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44" w14:textId="794037EE"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3E30EFE0"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1847745A" w:rsidR="001C63EB"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9D1652F" w14:textId="1D7E259D" w:rsidR="001F614A" w:rsidRDefault="001F614A" w:rsidP="001F614A">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rPr>
      </w:pPr>
      <w:r>
        <w:rPr>
          <w:b/>
          <w:bCs/>
          <w:smallCaps/>
          <w:sz w:val="39"/>
          <w:szCs w:val="39"/>
        </w:rPr>
        <w:t>Cross Lutheran Church</w:t>
      </w:r>
    </w:p>
    <w:p w14:paraId="41237120" w14:textId="77777777" w:rsidR="001F614A" w:rsidRDefault="001F614A" w:rsidP="001F614A">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rPr>
      </w:pPr>
      <w:r>
        <w:rPr>
          <w:b/>
          <w:bCs/>
          <w:smallCaps/>
          <w:sz w:val="39"/>
          <w:szCs w:val="39"/>
        </w:rPr>
        <w:t>Roberts, Wisconsin</w:t>
      </w:r>
    </w:p>
    <w:p w14:paraId="671453DD" w14:textId="77777777" w:rsidR="001C63EB" w:rsidRPr="00992F95" w:rsidRDefault="001C63EB" w:rsidP="001F614A">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5B3F7694" w:rsidR="001C63EB"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2CB4EF1F" w14:textId="34464C8F" w:rsidR="004F7347" w:rsidRDefault="004F7347" w:rsidP="004F7347">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0"/>
        </w:rPr>
      </w:pPr>
    </w:p>
    <w:p w14:paraId="38761B9D" w14:textId="4032DD06" w:rsidR="001C63EB" w:rsidRPr="00BA7544" w:rsidRDefault="004F7347" w:rsidP="00BA7544">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0"/>
        </w:rPr>
        <w:sectPr w:rsidR="001C63EB" w:rsidRPr="00BA7544" w:rsidSect="004F73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r w:rsidRPr="00131268">
        <w:rPr>
          <w:sz w:val="20"/>
        </w:rPr>
        <w:fldChar w:fldCharType="begin"/>
      </w:r>
      <w:r w:rsidRPr="00131268">
        <w:rPr>
          <w:sz w:val="20"/>
        </w:rPr>
        <w:instrText xml:space="preserve"> ADVANCE \y 518</w:instrText>
      </w:r>
      <w:r w:rsidRPr="00131268">
        <w:rPr>
          <w:sz w:val="20"/>
        </w:rPr>
        <w:fldChar w:fldCharType="end"/>
      </w:r>
      <w:r w:rsidRPr="00131268">
        <w:rPr>
          <w:rFonts w:ascii="Segoe UI Symbol" w:hAnsi="Segoe UI Symbol" w:cs="Segoe UI Symbol"/>
          <w:b/>
          <w:i/>
          <w:sz w:val="20"/>
        </w:rPr>
        <w:t>➤</w:t>
      </w:r>
      <w:r w:rsidRPr="00131268">
        <w:rPr>
          <w:b/>
          <w:i/>
          <w:sz w:val="20"/>
        </w:rPr>
        <w:t xml:space="preserve"> Review by synod</w:t>
      </w:r>
      <w:r>
        <w:rPr>
          <w:b/>
          <w:i/>
          <w:sz w:val="20"/>
        </w:rPr>
        <w:t xml:space="preserve"> </w:t>
      </w:r>
      <w:r w:rsidR="001F614A">
        <w:rPr>
          <w:bCs/>
          <w:iCs/>
          <w:sz w:val="20"/>
        </w:rPr>
        <w:t>10/7/2019</w:t>
      </w: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06D42EE3" w:rsidR="001C63EB" w:rsidRPr="00992F95" w:rsidRDefault="001C63EB" w:rsidP="001C63EB">
      <w:pPr>
        <w:tabs>
          <w:tab w:val="center" w:pos="3341"/>
        </w:tabs>
        <w:spacing w:line="214" w:lineRule="exact"/>
        <w:jc w:val="both"/>
        <w:rPr>
          <w:sz w:val="20"/>
        </w:rPr>
      </w:pP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8361DC3"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 xml:space="preserve">The important task of amending a constitution is challenging. It is, however, an essential endeavor that merits thoughtful work. In addressing your constitutional responsibilities, may God grant you and your </w:t>
      </w:r>
      <w:proofErr w:type="gramStart"/>
      <w:r w:rsidRPr="00992F95">
        <w:rPr>
          <w:sz w:val="20"/>
        </w:rPr>
        <w:t>colleagues</w:t>
      </w:r>
      <w:proofErr w:type="gramEnd"/>
      <w:r w:rsidRPr="00992F95">
        <w:rPr>
          <w:sz w:val="20"/>
        </w:rPr>
        <w:t xml:space="preserve">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8"/>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0B05901F" w14:textId="77777777" w:rsidR="00C65DEC"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4351E296" w14:textId="77777777" w:rsidR="001F614A" w:rsidRDefault="001F614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2185F052" w14:textId="77777777" w:rsidR="001F614A" w:rsidRDefault="001F614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717648CE" w14:textId="77777777" w:rsidR="001F614A" w:rsidRDefault="001F614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1E0ABD36" w14:textId="77777777" w:rsidR="001F614A" w:rsidRDefault="001F614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12F8FD61" w14:textId="77777777" w:rsidR="001F614A" w:rsidRDefault="001F614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3710AE2" w14:textId="1D09907E" w:rsidR="001F614A" w:rsidRPr="003E35C6" w:rsidRDefault="001F614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sectPr w:rsidR="001F614A" w:rsidRPr="003E35C6"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5B62150E" w:rsidR="001C63EB" w:rsidRPr="001F614A"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F614A">
        <w:rPr>
          <w:b/>
          <w:smallCaps/>
          <w:szCs w:val="24"/>
        </w:rPr>
        <w:lastRenderedPageBreak/>
        <w:t>Constitution</w:t>
      </w:r>
    </w:p>
    <w:p w14:paraId="4FD190E0" w14:textId="77777777" w:rsidR="001C63EB" w:rsidRPr="001F614A"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F614A">
        <w:rPr>
          <w:b/>
          <w:szCs w:val="24"/>
        </w:rPr>
        <w:t>for</w:t>
      </w:r>
    </w:p>
    <w:p w14:paraId="73536205" w14:textId="77777777" w:rsidR="001F614A" w:rsidRPr="001F614A" w:rsidRDefault="001F614A" w:rsidP="001F614A">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Cs w:val="24"/>
        </w:rPr>
      </w:pPr>
      <w:r w:rsidRPr="001F614A">
        <w:rPr>
          <w:b/>
          <w:bCs/>
          <w:smallCaps/>
          <w:szCs w:val="24"/>
        </w:rPr>
        <w:t>Cross Lutheran Church</w:t>
      </w:r>
    </w:p>
    <w:p w14:paraId="53745387" w14:textId="2FAF6DFC" w:rsidR="007624FE" w:rsidRPr="001F614A" w:rsidRDefault="001F614A" w:rsidP="001F614A">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Cs w:val="24"/>
        </w:rPr>
      </w:pPr>
      <w:r w:rsidRPr="001F614A">
        <w:rPr>
          <w:b/>
          <w:bCs/>
          <w:smallCaps/>
          <w:szCs w:val="24"/>
        </w:rPr>
        <w:t>Roberts, Wisconsin</w:t>
      </w:r>
    </w:p>
    <w:p w14:paraId="316901C2" w14:textId="06D5CF09" w:rsidR="001C63EB" w:rsidRPr="001F614A"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F614A">
        <w:rPr>
          <w:b/>
          <w:szCs w:val="24"/>
        </w:rPr>
        <w:t>of the</w:t>
      </w:r>
    </w:p>
    <w:p w14:paraId="247538AF" w14:textId="77777777" w:rsidR="001C63EB" w:rsidRPr="001F614A"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szCs w:val="24"/>
        </w:rPr>
      </w:pPr>
      <w:r w:rsidRPr="001F614A">
        <w:rPr>
          <w:b/>
          <w:smallCaps/>
          <w:szCs w:val="24"/>
        </w:rPr>
        <w:t>Evangelical Lutheran</w:t>
      </w:r>
    </w:p>
    <w:p w14:paraId="400C56CF" w14:textId="77777777" w:rsidR="001C63EB" w:rsidRPr="001F614A" w:rsidRDefault="001C63EB" w:rsidP="0024185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szCs w:val="24"/>
        </w:rPr>
      </w:pPr>
      <w:r w:rsidRPr="001F614A">
        <w:rPr>
          <w:b/>
          <w:smallCaps/>
          <w:szCs w:val="24"/>
        </w:rPr>
        <w:t>Church in America</w:t>
      </w:r>
      <w:r w:rsidRPr="001F614A">
        <w:rPr>
          <w:b/>
          <w:smallCaps/>
          <w:szCs w:val="24"/>
          <w:vertAlign w:val="superscript"/>
        </w:rPr>
        <w:t>®</w:t>
      </w:r>
    </w:p>
    <w:p w14:paraId="0B54652C" w14:textId="77777777" w:rsidR="001C63EB" w:rsidRPr="00992F95" w:rsidRDefault="001C63EB" w:rsidP="0024185F">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2CBDBF5D" w14:textId="77777777" w:rsidR="0024185F" w:rsidRDefault="0024185F"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0"/>
        </w:rPr>
      </w:pPr>
    </w:p>
    <w:p w14:paraId="3FB9FCE9" w14:textId="572E77FB"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sz w:val="20"/>
        </w:rPr>
        <w:t>*PREAMBLE</w:t>
      </w:r>
      <w:r w:rsidRPr="007624FE">
        <w:rPr>
          <w:rStyle w:val="FootnoteReference"/>
          <w:color w:val="FFFFFF"/>
          <w:sz w:val="20"/>
        </w:rPr>
        <w:footnoteReference w:customMarkFollows="1" w:id="1"/>
        <w:t>*</w:t>
      </w:r>
    </w:p>
    <w:p w14:paraId="5D284BC3"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109F37B1" w14:textId="1C51D754" w:rsidR="007624FE" w:rsidRDefault="007624FE"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590F7324" w14:textId="77777777" w:rsidR="001F614A"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Pr>
          <w:b/>
          <w:color w:val="000000"/>
          <w:sz w:val="20"/>
        </w:rPr>
        <w:t>Chapter 1.</w:t>
      </w:r>
    </w:p>
    <w:p w14:paraId="40C1107B" w14:textId="77777777" w:rsidR="001F614A"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Pr>
          <w:b/>
          <w:color w:val="000000"/>
          <w:sz w:val="20"/>
        </w:rPr>
        <w:t>NAME AND INCORPORATION</w:t>
      </w:r>
    </w:p>
    <w:p w14:paraId="49A227CF" w14:textId="77777777" w:rsidR="001F614A" w:rsidRPr="00954513"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C1.01.</w:t>
      </w:r>
      <w:r w:rsidRPr="00954513">
        <w:rPr>
          <w:sz w:val="20"/>
        </w:rPr>
        <w:tab/>
        <w:t>The name of this congregation shall be Cross Lutheran Church.</w:t>
      </w:r>
    </w:p>
    <w:p w14:paraId="6CDE03F7" w14:textId="77777777" w:rsidR="001F614A" w:rsidRPr="00954513"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C1.02.</w:t>
      </w:r>
      <w:r w:rsidRPr="00954513">
        <w:rPr>
          <w:sz w:val="20"/>
        </w:rPr>
        <w:tab/>
        <w:t>For the purpose of this constitution and the accompanying bylaws, the congregation of Cross Lutheran Church is hereinafter designated as “this congregation.”</w:t>
      </w:r>
    </w:p>
    <w:p w14:paraId="1C4B1DC8" w14:textId="77777777" w:rsidR="001F614A"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954513">
        <w:rPr>
          <w:b/>
          <w:sz w:val="20"/>
        </w:rPr>
        <w:t>C1.11.</w:t>
      </w:r>
      <w:r w:rsidRPr="00954513">
        <w:rPr>
          <w:sz w:val="20"/>
        </w:rPr>
        <w:tab/>
        <w:t>This congregation shall be incorporated under the laws of the State of</w:t>
      </w:r>
      <w:r w:rsidRPr="00B54310">
        <w:rPr>
          <w:color w:val="000000"/>
          <w:sz w:val="20"/>
        </w:rPr>
        <w:t xml:space="preserve"> </w:t>
      </w:r>
      <w:r>
        <w:rPr>
          <w:color w:val="000000"/>
          <w:sz w:val="20"/>
        </w:rPr>
        <w:t>Wisconsin</w:t>
      </w:r>
      <w:r w:rsidRPr="00B54310">
        <w:rPr>
          <w:color w:val="000000"/>
          <w:sz w:val="20"/>
        </w:rPr>
        <w:t>.</w:t>
      </w:r>
    </w:p>
    <w:p w14:paraId="21767912" w14:textId="77777777" w:rsidR="001F614A" w:rsidRPr="007624FE"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FF85B1C"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2.</w:t>
      </w:r>
    </w:p>
    <w:p w14:paraId="15CBF241"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CONFESSION OF FAITH</w:t>
      </w:r>
    </w:p>
    <w:p w14:paraId="4C195A1D"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*C2.01.</w:t>
      </w:r>
      <w:r w:rsidRPr="007624FE">
        <w:rPr>
          <w:color w:val="000000"/>
          <w:sz w:val="20"/>
        </w:rPr>
        <w:tab/>
        <w:t>This congregation confesses the Triune God, Father, Son, and Holy Spirit.</w:t>
      </w:r>
    </w:p>
    <w:p w14:paraId="03A2F4B6"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*C2.02.</w:t>
      </w:r>
      <w:r w:rsidRPr="007624FE">
        <w:rPr>
          <w:color w:val="000000"/>
          <w:sz w:val="20"/>
        </w:rPr>
        <w:tab/>
        <w:t>This congregation confesses Jesus Christ as Lord and Savior and the Gospel as the power of God for the salvation of all who believe.</w:t>
      </w:r>
    </w:p>
    <w:p w14:paraId="1D92AC5B"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Jesus Christ is the Word of God incarnate, through whom everything was made and through whose life, death, and resurrection God fashions a new creation.</w:t>
      </w:r>
    </w:p>
    <w:p w14:paraId="1EEAE86A" w14:textId="77777777" w:rsidR="001C63EB" w:rsidRPr="007624FE" w:rsidRDefault="001C63EB"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*C2.03.</w:t>
      </w:r>
      <w:r w:rsidRPr="007624FE">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*C2.04.</w:t>
      </w:r>
      <w:r w:rsidRPr="007624FE">
        <w:rPr>
          <w:color w:val="000000"/>
          <w:sz w:val="20"/>
        </w:rPr>
        <w:tab/>
        <w:t>This congregation accepts the Apostles’, Nicene, and Athanasian Creeds as true declarations of the faith of this congregation.</w:t>
      </w:r>
    </w:p>
    <w:p w14:paraId="55D4F7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*C2.05.</w:t>
      </w:r>
      <w:r w:rsidRPr="007624FE">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*C2.06.</w:t>
      </w:r>
      <w:r w:rsidRPr="007624FE">
        <w:rPr>
          <w:color w:val="000000"/>
          <w:sz w:val="20"/>
        </w:rPr>
        <w:tab/>
        <w:t xml:space="preserve">This congregation accepts the other confessional writings in the Book of Concord, namely, the Apology of the Augsburg Confession, the </w:t>
      </w:r>
      <w:proofErr w:type="spellStart"/>
      <w:r w:rsidRPr="007624FE">
        <w:rPr>
          <w:color w:val="000000"/>
          <w:sz w:val="20"/>
        </w:rPr>
        <w:t>Smalcald</w:t>
      </w:r>
      <w:proofErr w:type="spellEnd"/>
      <w:r w:rsidRPr="007624FE">
        <w:rPr>
          <w:color w:val="000000"/>
          <w:sz w:val="20"/>
        </w:rPr>
        <w:t xml:space="preserve"> Articles and the Treatise, the Small Catechism, the Large Catechism, and the Formula of Concord, as further valid interpretations of the faith of the Church.</w:t>
      </w:r>
    </w:p>
    <w:p w14:paraId="701B8D05" w14:textId="47284D5A"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*C2.07.</w:t>
      </w:r>
      <w:r w:rsidRPr="007624FE">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D2336C2" w14:textId="77777777" w:rsidR="003E35C6" w:rsidRPr="007624FE" w:rsidRDefault="003E35C6"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08780FE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3.</w:t>
      </w:r>
    </w:p>
    <w:p w14:paraId="0105DA9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NATURE OF THE CHURCH</w:t>
      </w:r>
    </w:p>
    <w:p w14:paraId="58A0BBD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lastRenderedPageBreak/>
        <w:t>*C3.01.</w:t>
      </w:r>
      <w:r w:rsidRPr="007624FE">
        <w:rPr>
          <w:color w:val="000000"/>
          <w:sz w:val="20"/>
        </w:rPr>
        <w:tab/>
        <w:t>All power in the Church belongs to our Lord Jesus Christ, its head. All actions of this congregation are to be carried out under his rule and authority.</w:t>
      </w:r>
    </w:p>
    <w:p w14:paraId="2953C64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*C3.02.</w:t>
      </w:r>
      <w:r w:rsidRPr="007624FE">
        <w:rPr>
          <w:color w:val="000000"/>
          <w:sz w:val="20"/>
        </w:rPr>
        <w:tab/>
        <w:t>This church confesses the one, holy, catholic, and apostolic Church and is resolved to serve Christian unity throughout the world.</w:t>
      </w:r>
    </w:p>
    <w:p w14:paraId="0DEB8C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*C3.03.</w:t>
      </w:r>
      <w:r w:rsidRPr="007624FE">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*C3.04.</w:t>
      </w:r>
      <w:r w:rsidRPr="007624FE">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10D9441"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*C3.05.</w:t>
      </w:r>
      <w:r w:rsidRPr="007624FE">
        <w:rPr>
          <w:b/>
          <w:color w:val="000000"/>
          <w:sz w:val="20"/>
        </w:rPr>
        <w:tab/>
      </w:r>
      <w:r w:rsidRPr="007624FE">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30FD7E12" w14:textId="77777777" w:rsidR="007624FE" w:rsidRPr="007624FE" w:rsidRDefault="007624FE"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0CAEAC3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4.</w:t>
      </w:r>
    </w:p>
    <w:p w14:paraId="2411932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STATEMENT OF PURPOSE</w:t>
      </w:r>
    </w:p>
    <w:p w14:paraId="5146D2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*C4.01.</w:t>
      </w:r>
      <w:r w:rsidRPr="007624FE">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*C4.02.</w:t>
      </w:r>
      <w:r w:rsidRPr="007624FE">
        <w:rPr>
          <w:color w:val="000000"/>
          <w:sz w:val="20"/>
        </w:rPr>
        <w:tab/>
        <w:t>To participate in God’s mission, this congregation as a part of the Church shall:</w:t>
      </w:r>
    </w:p>
    <w:p w14:paraId="56685CE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Worship God in proclamation of the Word and administration of the sacraments and through lives of prayer, praise, thanksgiving, witness, and service.</w:t>
      </w:r>
    </w:p>
    <w:p w14:paraId="7CBFE8D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*C4.03.</w:t>
      </w:r>
      <w:r w:rsidRPr="007624FE">
        <w:rPr>
          <w:color w:val="000000"/>
          <w:sz w:val="20"/>
        </w:rPr>
        <w:tab/>
        <w:t>To fulfill these purposes, this congregation shall:</w:t>
      </w:r>
    </w:p>
    <w:p w14:paraId="5FABF84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Provide services of worship at which the Word of God is preached and the sacraments are administered.</w:t>
      </w:r>
    </w:p>
    <w:p w14:paraId="6360CDD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Provide pastoral care and assist all members to participate in this ministry.</w:t>
      </w:r>
    </w:p>
    <w:p w14:paraId="13C5188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Challenge, equip, and support all members in carrying out their calling in their daily lives and in their congregation.</w:t>
      </w:r>
    </w:p>
    <w:p w14:paraId="0B4ADD1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Teach the Word of God.</w:t>
      </w:r>
    </w:p>
    <w:p w14:paraId="520FAFD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Witness to the reconciling Word of God in Christ, reaching out to all people.</w:t>
      </w:r>
    </w:p>
    <w:p w14:paraId="3ED99CB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Respond to human need, work for justice and peace, care for the sick and the suffering, and participate responsibly in society.</w:t>
      </w:r>
    </w:p>
    <w:p w14:paraId="3D5D77D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Foster and participate in ecumenical relationships consistent with churchwide policy.</w:t>
      </w:r>
    </w:p>
    <w:p w14:paraId="6F84CBAD" w14:textId="78D3B0F2"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lastRenderedPageBreak/>
        <w:t>*C4.04.</w:t>
      </w:r>
      <w:r w:rsidRPr="007624FE">
        <w:rPr>
          <w:color w:val="000000"/>
          <w:sz w:val="20"/>
        </w:rP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w:t>
      </w:r>
      <w:r w:rsidRPr="001F614A">
        <w:rPr>
          <w:color w:val="000000"/>
          <w:sz w:val="20"/>
        </w:rPr>
        <w:t>Such descriptions shall be contained in continuing resolutions in the section on the Congregation Committees.</w:t>
      </w:r>
    </w:p>
    <w:p w14:paraId="5486A1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*C4.05.</w:t>
      </w:r>
      <w:r w:rsidRPr="007624FE">
        <w:rPr>
          <w:color w:val="000000"/>
          <w:sz w:val="20"/>
        </w:rPr>
        <w:tab/>
        <w:t>This congregation shall adopt and periodically review a mission statement which will provide specific direction for its programs.</w:t>
      </w:r>
    </w:p>
    <w:p w14:paraId="4BEB12D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*C4.06.</w:t>
      </w:r>
      <w:r w:rsidRPr="007624FE">
        <w:rPr>
          <w:b/>
          <w:color w:val="000000"/>
          <w:sz w:val="20"/>
        </w:rPr>
        <w:tab/>
      </w:r>
      <w:r w:rsidRPr="007624FE">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67B4DA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5.</w:t>
      </w:r>
    </w:p>
    <w:p w14:paraId="202083B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POWERS OF THE CONGREGATION</w:t>
      </w:r>
    </w:p>
    <w:p w14:paraId="1A69127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*C5.01.</w:t>
      </w:r>
      <w:r w:rsidRPr="007624FE">
        <w:rPr>
          <w:color w:val="000000"/>
          <w:sz w:val="20"/>
        </w:rPr>
        <w:tab/>
        <w:t>The powers of this congregation are those necessary to fulfill its purpose.</w:t>
      </w:r>
    </w:p>
    <w:p w14:paraId="4BF7228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*C5.02.</w:t>
      </w:r>
      <w:r w:rsidRPr="007624FE">
        <w:rPr>
          <w:color w:val="000000"/>
          <w:sz w:val="20"/>
        </w:rPr>
        <w:tab/>
        <w:t>The powers of this congregation are vested in the Congregation Meeting called and conducted as provided in this constitution and bylaws.</w:t>
      </w:r>
    </w:p>
    <w:p w14:paraId="62F5263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*C5.03.</w:t>
      </w:r>
      <w:r w:rsidRPr="007624FE">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 xml:space="preserve">call a pastor as provided in Chapter </w:t>
      </w:r>
      <w:proofErr w:type="gramStart"/>
      <w:r w:rsidRPr="007624FE">
        <w:rPr>
          <w:color w:val="000000"/>
          <w:sz w:val="20"/>
        </w:rPr>
        <w:t>9;</w:t>
      </w:r>
      <w:proofErr w:type="gramEnd"/>
    </w:p>
    <w:p w14:paraId="3548A0C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 xml:space="preserve">terminate the call of a pastor as provided in Chapter </w:t>
      </w:r>
      <w:proofErr w:type="gramStart"/>
      <w:r w:rsidRPr="007624FE">
        <w:rPr>
          <w:color w:val="000000"/>
          <w:sz w:val="20"/>
        </w:rPr>
        <w:t>9;</w:t>
      </w:r>
      <w:proofErr w:type="gramEnd"/>
    </w:p>
    <w:p w14:paraId="3E4C962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 xml:space="preserve">call a minister of Word and </w:t>
      </w:r>
      <w:proofErr w:type="gramStart"/>
      <w:r w:rsidRPr="007624FE">
        <w:rPr>
          <w:color w:val="000000"/>
          <w:sz w:val="20"/>
        </w:rPr>
        <w:t>Service;</w:t>
      </w:r>
      <w:proofErr w:type="gramEnd"/>
    </w:p>
    <w:p w14:paraId="1B2A632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terminate the call of a minister of Word and Service in conformity with the constitution of the Evangelical Lutheran Church in </w:t>
      </w:r>
      <w:proofErr w:type="gramStart"/>
      <w:r w:rsidRPr="007624FE">
        <w:rPr>
          <w:color w:val="000000"/>
          <w:sz w:val="20"/>
        </w:rPr>
        <w:t>America;</w:t>
      </w:r>
      <w:proofErr w:type="gramEnd"/>
    </w:p>
    <w:p w14:paraId="442A1C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 xml:space="preserve">approve the annual </w:t>
      </w:r>
      <w:proofErr w:type="gramStart"/>
      <w:r w:rsidRPr="007624FE">
        <w:rPr>
          <w:color w:val="000000"/>
          <w:sz w:val="20"/>
        </w:rPr>
        <w:t>budget;</w:t>
      </w:r>
      <w:proofErr w:type="gramEnd"/>
    </w:p>
    <w:p w14:paraId="040AEAC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 xml:space="preserve">acquire real and personal property by gift, devise, purchase, or other lawful </w:t>
      </w:r>
      <w:proofErr w:type="gramStart"/>
      <w:r w:rsidRPr="007624FE">
        <w:rPr>
          <w:color w:val="000000"/>
          <w:sz w:val="20"/>
        </w:rPr>
        <w:t>means;</w:t>
      </w:r>
      <w:proofErr w:type="gramEnd"/>
    </w:p>
    <w:p w14:paraId="31DDBBD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hold title to and use its property for any and all activities consistent with its purpose;</w:t>
      </w:r>
    </w:p>
    <w:p w14:paraId="227C285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 xml:space="preserve">sell, mortgage, lease, transfer, or otherwise dispose of its property by any lawful </w:t>
      </w:r>
      <w:proofErr w:type="gramStart"/>
      <w:r w:rsidRPr="007624FE">
        <w:rPr>
          <w:color w:val="000000"/>
          <w:sz w:val="20"/>
        </w:rPr>
        <w:t>means;</w:t>
      </w:r>
      <w:proofErr w:type="gramEnd"/>
    </w:p>
    <w:p w14:paraId="10251190" w14:textId="29A3CE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j.</w:t>
      </w:r>
      <w:r w:rsidRPr="007624FE">
        <w:rPr>
          <w:color w:val="000000"/>
          <w:sz w:val="20"/>
        </w:rPr>
        <w:tab/>
        <w:t>elect its</w:t>
      </w:r>
      <w:r w:rsidRPr="001F614A">
        <w:rPr>
          <w:color w:val="000000"/>
          <w:sz w:val="20"/>
        </w:rPr>
        <w:t xml:space="preserve"> Congregation Council and require the members of the council</w:t>
      </w:r>
      <w:r w:rsidRPr="007624FE">
        <w:rPr>
          <w:color w:val="000000"/>
          <w:sz w:val="20"/>
        </w:rPr>
        <w:t xml:space="preserve"> to carry out their duties in accordance with the constitution, bylaws,</w:t>
      </w:r>
      <w:r w:rsidR="007624FE" w:rsidRPr="007624FE">
        <w:rPr>
          <w:color w:val="000000"/>
          <w:sz w:val="20"/>
        </w:rPr>
        <w:t xml:space="preserve"> </w:t>
      </w:r>
      <w:r w:rsidRPr="007624FE">
        <w:rPr>
          <w:color w:val="000000"/>
          <w:sz w:val="20"/>
        </w:rPr>
        <w:t>and continuing resolutions; and</w:t>
      </w:r>
    </w:p>
    <w:p w14:paraId="791F875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k.</w:t>
      </w:r>
      <w:r w:rsidRPr="007624FE">
        <w:rPr>
          <w:color w:val="000000"/>
          <w:sz w:val="20"/>
        </w:rPr>
        <w:tab/>
        <w:t>terminate its relationship with the Evangelical Lutheran Church in America as provided in Chapter 6.</w:t>
      </w:r>
    </w:p>
    <w:p w14:paraId="49991AFB" w14:textId="251BF62A"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*C5.04.</w:t>
      </w:r>
      <w:r w:rsidRPr="007624FE">
        <w:rPr>
          <w:color w:val="000000"/>
          <w:sz w:val="20"/>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3E35C6">
        <w:rPr>
          <w:color w:val="000000"/>
          <w:sz w:val="20"/>
        </w:rPr>
        <w:t xml:space="preserve"> Northwest Synod of Wisconsin</w:t>
      </w:r>
      <w:r w:rsidRPr="007624FE">
        <w:rPr>
          <w:color w:val="000000"/>
          <w:sz w:val="20"/>
        </w:rPr>
        <w:t xml:space="preserve"> of the Evangelical Lutheran Church in America.</w:t>
      </w:r>
    </w:p>
    <w:p w14:paraId="11ACF683" w14:textId="1D6A0B48"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C5.05.</w:t>
      </w:r>
      <w:r w:rsidRPr="007624FE">
        <w:rPr>
          <w:color w:val="000000"/>
          <w:sz w:val="20"/>
        </w:rPr>
        <w:tab/>
        <w:t xml:space="preserve">This congregation shall have a mission endowment fund that will operate as specified in this congregation’s </w:t>
      </w:r>
      <w:r w:rsidRPr="001F614A">
        <w:rPr>
          <w:color w:val="000000"/>
          <w:sz w:val="20"/>
        </w:rPr>
        <w:t>bylaws</w:t>
      </w:r>
      <w:r w:rsidRPr="007624FE">
        <w:rPr>
          <w:color w:val="000000"/>
          <w:sz w:val="20"/>
        </w:rPr>
        <w:t>.  The purpose of the mission endowment fund is to provide for mission work beyond the operational budget of this congregation.</w:t>
      </w:r>
    </w:p>
    <w:p w14:paraId="3379C5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6E34DD3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6.</w:t>
      </w:r>
    </w:p>
    <w:p w14:paraId="7D17650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CHURCH AFFILIATION</w:t>
      </w:r>
    </w:p>
    <w:p w14:paraId="058B22CC" w14:textId="5209A1A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*C6.01.</w:t>
      </w:r>
      <w:r w:rsidRPr="007624FE">
        <w:rPr>
          <w:color w:val="000000"/>
          <w:sz w:val="20"/>
        </w:rPr>
        <w:tab/>
        <w:t>This congregation shall be an interdependent part of the Evangelical Lutheran Church in America or its successor, and of the</w:t>
      </w:r>
      <w:r w:rsidR="003E35C6">
        <w:rPr>
          <w:color w:val="000000"/>
          <w:sz w:val="20"/>
        </w:rPr>
        <w:t xml:space="preserve"> Northwest Synod of Wisconsin</w:t>
      </w:r>
      <w:r w:rsidRPr="007624FE">
        <w:rPr>
          <w:color w:val="000000"/>
          <w:sz w:val="20"/>
        </w:rPr>
        <w:t xml:space="preserve"> of the Evangelical Lutheran Church in America. This congregation is subject to the discipline of the Evangelical Lutheran Church in America.</w:t>
      </w:r>
    </w:p>
    <w:p w14:paraId="45C2A59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*C6.02.</w:t>
      </w:r>
      <w:r w:rsidRPr="007624FE">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*C6.03.</w:t>
      </w:r>
      <w:r w:rsidRPr="007624FE">
        <w:rPr>
          <w:color w:val="000000"/>
          <w:sz w:val="20"/>
        </w:rPr>
        <w:tab/>
        <w:t>This congregation acknowledges its relationship with the Evangelical Lutheran Church in America in which:</w:t>
      </w:r>
    </w:p>
    <w:p w14:paraId="4060AEE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This congregation agrees to be responsible for its life as a Christian community.</w:t>
      </w:r>
    </w:p>
    <w:p w14:paraId="582299C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This congregation pledges its financial support and participation in the life and mission of the Evangelical Lutheran Church in America.</w:t>
      </w:r>
    </w:p>
    <w:p w14:paraId="42713FA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c.</w:t>
      </w:r>
      <w:r w:rsidRPr="007624FE">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*C6.04.</w:t>
      </w:r>
      <w:r w:rsidRPr="007624FE">
        <w:rPr>
          <w:color w:val="000000"/>
          <w:sz w:val="20"/>
        </w:rPr>
        <w:tab/>
        <w:t>Affiliation with the Evangelical Lutheran Church in America is terminated as follows:</w:t>
      </w:r>
    </w:p>
    <w:p w14:paraId="4645819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This congregation takes action to dissolve.</w:t>
      </w:r>
    </w:p>
    <w:p w14:paraId="738936F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This congregation ceases to exist.</w:t>
      </w:r>
    </w:p>
    <w:p w14:paraId="720DF1D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0"/>
        </w:rPr>
      </w:pPr>
      <w:r w:rsidRPr="007624FE">
        <w:rPr>
          <w:color w:val="000000"/>
          <w:sz w:val="20"/>
        </w:rPr>
        <w:tab/>
        <w:t>c.</w:t>
      </w:r>
      <w:r w:rsidRPr="007624FE">
        <w:rPr>
          <w:color w:val="000000"/>
          <w:sz w:val="20"/>
        </w:rPr>
        <w:tab/>
        <w:t xml:space="preserve">This congregation is removed from membership in the Evangelical Lutheran Church in America according to the procedures for discipline of the Evangelical Lutheran Church in America </w:t>
      </w:r>
      <w:r w:rsidRPr="007624FE">
        <w:rPr>
          <w:sz w:val="20"/>
        </w:rPr>
        <w:t>or in accordance with provision 9.23. of the constitution and bylaws of the Evangelical Lutheran Church in America.</w:t>
      </w:r>
    </w:p>
    <w:p w14:paraId="1C040F7D" w14:textId="1E6C7DEB"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sz w:val="20"/>
        </w:rPr>
        <w:tab/>
        <w:t>d.</w:t>
      </w:r>
      <w:r w:rsidRPr="007624FE">
        <w:rPr>
          <w:sz w:val="20"/>
        </w:rPr>
        <w:tab/>
        <w:t xml:space="preserve">The </w:t>
      </w:r>
      <w:r w:rsidR="007624FE" w:rsidRPr="007624FE">
        <w:rPr>
          <w:sz w:val="20"/>
        </w:rPr>
        <w:t xml:space="preserve">Northwest Synod of Wisconsin </w:t>
      </w:r>
      <w:r w:rsidRPr="007624FE">
        <w:rPr>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This congregation follows the procedures outlined in *C6.05.</w:t>
      </w:r>
    </w:p>
    <w:p w14:paraId="52B72A8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*C6.05.</w:t>
      </w:r>
      <w:r w:rsidRPr="007624FE">
        <w:rPr>
          <w:color w:val="000000"/>
          <w:sz w:val="20"/>
        </w:rPr>
        <w:tab/>
        <w:t>This congregation may terminate its relationship with the Evangelical Lutheran Church in America by the following procedure:</w:t>
      </w:r>
    </w:p>
    <w:p w14:paraId="57E760C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r>
      <w:r w:rsidRPr="007624FE">
        <w:rPr>
          <w:sz w:val="20"/>
        </w:rPr>
        <w:t>Within 10 days after the resolution has been voted upon at the first meeting, the secretary of this</w:t>
      </w:r>
      <w:r w:rsidRPr="007624FE">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r w:rsidRPr="007624FE">
        <w:rPr>
          <w:sz w:val="20"/>
        </w:rPr>
        <w:t>If the resolution was adopted by a two-thirds vote of the voting members present at the first meeting, the</w:t>
      </w:r>
      <w:r w:rsidRPr="007624FE">
        <w:rPr>
          <w:color w:val="000000"/>
          <w:sz w:val="20"/>
        </w:rPr>
        <w:t xml:space="preserve"> bishop of the synod and this congregation shall continue in consultation, as specified in paragraph a. above, during a period of at least 90 days after receipt by the </w:t>
      </w:r>
      <w:r w:rsidRPr="007624FE">
        <w:rPr>
          <w:sz w:val="20"/>
        </w:rPr>
        <w:t>bishop of the attestation and certification</w:t>
      </w:r>
      <w:r w:rsidRPr="007624FE">
        <w:rPr>
          <w:color w:val="000000"/>
          <w:sz w:val="20"/>
        </w:rPr>
        <w:t xml:space="preserve"> as specified in paragraph b. above.</w:t>
      </w:r>
    </w:p>
    <w:p w14:paraId="3131D8C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If this congregation, after such consultation, </w:t>
      </w:r>
      <w:r w:rsidRPr="007624FE">
        <w:rPr>
          <w:sz w:val="20"/>
        </w:rPr>
        <w:t>is still considering termination of its relationship with this church</w:t>
      </w:r>
      <w:r w:rsidRPr="007624FE">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f.</w:t>
      </w:r>
      <w:r w:rsidRPr="007624FE">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This congregation shall abide by these covenants by and among the three expressions of this church:</w:t>
      </w:r>
    </w:p>
    <w:p w14:paraId="4ACF35C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color w:val="000000"/>
          <w:sz w:val="20"/>
        </w:rPr>
      </w:pPr>
      <w:r w:rsidRPr="007624FE">
        <w:rPr>
          <w:color w:val="000000"/>
          <w:sz w:val="20"/>
        </w:rPr>
        <w:t>2)</w:t>
      </w:r>
      <w:r w:rsidRPr="007624FE">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color w:val="000000"/>
          <w:sz w:val="20"/>
        </w:rPr>
      </w:pPr>
      <w:r w:rsidRPr="007624FE">
        <w:rPr>
          <w:color w:val="000000"/>
          <w:sz w:val="20"/>
        </w:rPr>
        <w:t>3)</w:t>
      </w:r>
      <w:r w:rsidRPr="007624FE">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7624FE">
        <w:rPr>
          <w:sz w:val="20"/>
        </w:rPr>
        <w:t>at which the two-thirds vote was not achieved</w:t>
      </w:r>
      <w:r w:rsidRPr="007624FE">
        <w:rPr>
          <w:color w:val="000000"/>
          <w:sz w:val="20"/>
        </w:rPr>
        <w:t>.</w:t>
      </w:r>
    </w:p>
    <w:p w14:paraId="4151F5E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*C6.06.</w:t>
      </w:r>
      <w:r w:rsidRPr="007624FE">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07DA4725"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*C6.07.</w:t>
      </w:r>
      <w:r w:rsidRPr="007624FE">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BE7F84F" w14:textId="77777777" w:rsidR="007624FE" w:rsidRPr="007624FE" w:rsidRDefault="007624FE"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53682C6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7.</w:t>
      </w:r>
    </w:p>
    <w:p w14:paraId="5E7C5C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PROPERTY OWNERSHIP</w:t>
      </w:r>
    </w:p>
    <w:p w14:paraId="63F146BC" w14:textId="29DD2055"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*C7.01.</w:t>
      </w:r>
      <w:r w:rsidRPr="007624FE">
        <w:rPr>
          <w:color w:val="000000"/>
          <w:sz w:val="20"/>
        </w:rPr>
        <w:tab/>
        <w:t>If this congregation ceases to exist, title to undisposed property shall pass to the</w:t>
      </w:r>
      <w:r w:rsidR="007624FE" w:rsidRPr="007624FE">
        <w:rPr>
          <w:color w:val="000000"/>
          <w:sz w:val="20"/>
        </w:rPr>
        <w:t xml:space="preserve"> </w:t>
      </w:r>
      <w:r w:rsidR="007624FE" w:rsidRPr="007624FE">
        <w:rPr>
          <w:sz w:val="20"/>
        </w:rPr>
        <w:t>Northwest Synod of Wisconsin</w:t>
      </w:r>
      <w:r w:rsidRPr="007624FE">
        <w:rPr>
          <w:color w:val="000000"/>
          <w:sz w:val="20"/>
        </w:rPr>
        <w:t xml:space="preserve"> of the Evangelical Lutheran Church in America.</w:t>
      </w:r>
    </w:p>
    <w:p w14:paraId="3A3395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*C7.02.</w:t>
      </w:r>
      <w:r w:rsidRPr="007624FE">
        <w:rPr>
          <w:color w:val="000000"/>
          <w:sz w:val="20"/>
        </w:rPr>
        <w:tab/>
        <w:t xml:space="preserve">If this congregation is removed from membership in the Evangelical Lutheran Church in America according to its procedure for discipline </w:t>
      </w:r>
      <w:r w:rsidRPr="007624FE">
        <w:rPr>
          <w:sz w:val="20"/>
        </w:rPr>
        <w:t>or pursuant to 9.23. of the constitution and bylaws of the Evangelical Lutheran Church in America</w:t>
      </w:r>
      <w:r w:rsidRPr="007624FE">
        <w:rPr>
          <w:color w:val="000000"/>
          <w:sz w:val="20"/>
        </w:rPr>
        <w:t>, title to property shall continue to reside in this congregation.</w:t>
      </w:r>
    </w:p>
    <w:p w14:paraId="67F77AF7" w14:textId="78DD695A"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*C7.03.</w:t>
      </w:r>
      <w:r w:rsidRPr="007624FE">
        <w:rPr>
          <w:color w:val="000000"/>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r w:rsidR="007624FE" w:rsidRPr="007624FE">
        <w:rPr>
          <w:color w:val="000000"/>
          <w:sz w:val="20"/>
        </w:rPr>
        <w:t xml:space="preserve"> </w:t>
      </w:r>
      <w:r w:rsidR="007624FE" w:rsidRPr="007624FE">
        <w:rPr>
          <w:sz w:val="20"/>
        </w:rPr>
        <w:t>Northwest Synod of Wisconsin</w:t>
      </w:r>
      <w:r w:rsidRPr="007624FE">
        <w:rPr>
          <w:color w:val="000000"/>
          <w:sz w:val="20"/>
        </w:rPr>
        <w:t>.</w:t>
      </w:r>
    </w:p>
    <w:p w14:paraId="1C353AD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*C7.04.</w:t>
      </w:r>
      <w:r w:rsidRPr="007624FE">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7624FE">
        <w:rPr>
          <w:sz w:val="20"/>
        </w:rPr>
        <w:t>In neither case does title to this congregation’s property transfer to the synod</w:t>
      </w:r>
    </w:p>
    <w:p w14:paraId="411DF25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*C7.05.</w:t>
      </w:r>
      <w:r w:rsidRPr="007624FE">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7624FE">
        <w:rPr>
          <w:i/>
          <w:color w:val="000000"/>
          <w:sz w:val="20"/>
        </w:rPr>
        <w:t>Constitution, Bylaws, and Continuing Resolutions of the Evangelical Lutheran Church in America</w:t>
      </w:r>
      <w:r w:rsidRPr="007624FE">
        <w:rPr>
          <w:color w:val="000000"/>
          <w:sz w:val="20"/>
        </w:rPr>
        <w:t>, this congregation accepts such restrictions and:</w:t>
      </w:r>
    </w:p>
    <w:p w14:paraId="34E5BC1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7624FE">
        <w:rPr>
          <w:color w:val="000000"/>
          <w:sz w:val="20"/>
        </w:rPr>
        <w:t>a.</w:t>
      </w:r>
      <w:r w:rsidRPr="007624FE">
        <w:rPr>
          <w:color w:val="000000"/>
          <w:sz w:val="20"/>
        </w:rPr>
        <w:tab/>
        <w:t>Shall not transfer, encumber, mortgage, or in any way burden or impair any right, title, or interest in the property without prior approval of the Synod Council.</w:t>
      </w:r>
    </w:p>
    <w:p w14:paraId="6C6E37DD" w14:textId="4999E808"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7624FE">
        <w:rPr>
          <w:color w:val="000000"/>
          <w:sz w:val="20"/>
        </w:rPr>
        <w:lastRenderedPageBreak/>
        <w:t>b.</w:t>
      </w:r>
      <w:r w:rsidRPr="007624FE">
        <w:rPr>
          <w:color w:val="000000"/>
          <w:sz w:val="20"/>
        </w:rPr>
        <w:tab/>
      </w:r>
      <w:r w:rsidRPr="007624FE">
        <w:rPr>
          <w:color w:val="000000"/>
          <w:spacing w:val="-5"/>
          <w:sz w:val="20"/>
        </w:rPr>
        <w:t>Shall—upon written demand by the Synod Council, pursuant to †S13.23.</w:t>
      </w:r>
      <w:r w:rsidRPr="007624FE">
        <w:rPr>
          <w:color w:val="000000"/>
          <w:sz w:val="20"/>
        </w:rPr>
        <w:t xml:space="preserve"> of the constitution of the</w:t>
      </w:r>
      <w:r w:rsidR="00512A53">
        <w:rPr>
          <w:color w:val="000000"/>
          <w:sz w:val="20"/>
        </w:rPr>
        <w:t xml:space="preserve"> Northwest Synod of Wisconsin</w:t>
      </w:r>
      <w:r w:rsidRPr="007624FE">
        <w:rPr>
          <w:color w:val="000000"/>
          <w:sz w:val="20"/>
        </w:rPr>
        <w:t>—reconvey and transfer all right, title, and interest in the property to the synod.</w:t>
      </w:r>
    </w:p>
    <w:p w14:paraId="3067489C" w14:textId="77777777" w:rsidR="00512A53" w:rsidRPr="007624FE" w:rsidRDefault="00512A53"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p>
    <w:p w14:paraId="5CAF6B3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8.</w:t>
      </w:r>
    </w:p>
    <w:p w14:paraId="50B0C48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MEMBERSHIP</w:t>
      </w:r>
    </w:p>
    <w:p w14:paraId="2870DEB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*C8.01.</w:t>
      </w:r>
      <w:r w:rsidRPr="007624FE">
        <w:rPr>
          <w:color w:val="000000"/>
          <w:sz w:val="20"/>
        </w:rPr>
        <w:tab/>
        <w:t xml:space="preserve">Members of this congregation shall be those baptized persons on the </w:t>
      </w:r>
      <w:proofErr w:type="spellStart"/>
      <w:r w:rsidRPr="007624FE">
        <w:rPr>
          <w:color w:val="000000"/>
          <w:sz w:val="20"/>
        </w:rPr>
        <w:t>roll</w:t>
      </w:r>
      <w:proofErr w:type="spellEnd"/>
      <w:r w:rsidRPr="007624FE">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*C8.02.</w:t>
      </w:r>
      <w:r w:rsidRPr="007624FE">
        <w:rPr>
          <w:color w:val="000000"/>
          <w:sz w:val="20"/>
        </w:rPr>
        <w:tab/>
        <w:t>Members shall be classified as follows:</w:t>
      </w:r>
    </w:p>
    <w:p w14:paraId="4C85E5A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r>
      <w:r w:rsidRPr="007624FE">
        <w:rPr>
          <w:b/>
          <w:i/>
          <w:color w:val="000000"/>
          <w:sz w:val="20"/>
        </w:rPr>
        <w:t>Baptized</w:t>
      </w:r>
      <w:r w:rsidRPr="007624FE">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r>
      <w:r w:rsidRPr="007624FE">
        <w:rPr>
          <w:b/>
          <w:i/>
          <w:color w:val="000000"/>
          <w:sz w:val="20"/>
        </w:rPr>
        <w:t>Confirmed</w:t>
      </w:r>
      <w:r w:rsidRPr="007624FE">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r>
      <w:r w:rsidRPr="007624FE">
        <w:rPr>
          <w:b/>
          <w:i/>
          <w:color w:val="000000"/>
          <w:sz w:val="20"/>
        </w:rPr>
        <w:t>Voting</w:t>
      </w:r>
      <w:r w:rsidRPr="007624FE">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0012476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r>
      <w:r w:rsidRPr="007624FE">
        <w:rPr>
          <w:b/>
          <w:i/>
          <w:color w:val="000000"/>
          <w:sz w:val="20"/>
        </w:rPr>
        <w:t>Associate</w:t>
      </w:r>
      <w:r w:rsidRPr="007624FE">
        <w:rPr>
          <w:color w:val="000000"/>
          <w:sz w:val="20"/>
        </w:rPr>
        <w:t xml:space="preserve"> members are persons holding membership in other </w:t>
      </w:r>
      <w:r w:rsidRPr="001F614A">
        <w:rPr>
          <w:color w:val="000000"/>
          <w:sz w:val="20"/>
        </w:rPr>
        <w:t>Christian</w:t>
      </w:r>
      <w:r w:rsidRPr="007624FE">
        <w:rPr>
          <w:color w:val="000000"/>
          <w:sz w:val="20"/>
        </w:rPr>
        <w:t xml:space="preserve">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r>
      <w:r w:rsidRPr="007624FE">
        <w:rPr>
          <w:b/>
          <w:i/>
          <w:color w:val="000000"/>
          <w:sz w:val="20"/>
        </w:rPr>
        <w:t>Seasonal</w:t>
      </w:r>
      <w:r w:rsidRPr="007624FE">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they shall not be eligible for elected office in, or for membership on the Congregation Council or on a call committee of, this congregation;</w:t>
      </w:r>
    </w:p>
    <w:p w14:paraId="247C963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they shall not have the right to vote on any matter concerning or affecting the call or termination of call of any minister of this congregation;</w:t>
      </w:r>
    </w:p>
    <w:p w14:paraId="5A9B91D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they shall not have the right to vote on any matter concerning or affecting the affiliation of this congregation with this church;</w:t>
      </w:r>
    </w:p>
    <w:p w14:paraId="1D3711D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they shall not be eligible to serve as voting members from this congregation of the Synod Assembly or the Churchwide Assembly;</w:t>
      </w:r>
    </w:p>
    <w:p w14:paraId="64B34C8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they shall not, even if otherwise permitted by this congregation, vote by proxy or by absentee ballot; and</w:t>
      </w:r>
    </w:p>
    <w:p w14:paraId="4D8C9DF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 xml:space="preserve">they shall not, within any </w:t>
      </w:r>
      <w:proofErr w:type="gramStart"/>
      <w:r w:rsidRPr="007624FE">
        <w:rPr>
          <w:color w:val="000000"/>
          <w:sz w:val="20"/>
        </w:rPr>
        <w:t>two calendar</w:t>
      </w:r>
      <w:proofErr w:type="gramEnd"/>
      <w:r w:rsidRPr="007624FE">
        <w:rPr>
          <w:color w:val="000000"/>
          <w:sz w:val="20"/>
        </w:rPr>
        <w:t xml:space="preserve"> month period, exercise voting rights in this congregation and in the congregation where they remain voting members.</w:t>
      </w:r>
    </w:p>
    <w:p w14:paraId="2694869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*C8.03.</w:t>
      </w:r>
      <w:r w:rsidRPr="007624FE">
        <w:rPr>
          <w:color w:val="000000"/>
          <w:sz w:val="20"/>
        </w:rPr>
        <w:tab/>
        <w:t>All applications for confirmed membership shall be submitted to and shall require the approval of the Congregation Council.</w:t>
      </w:r>
    </w:p>
    <w:p w14:paraId="2AFC066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*C8.04.</w:t>
      </w:r>
      <w:r w:rsidRPr="007624FE">
        <w:rPr>
          <w:color w:val="000000"/>
          <w:sz w:val="20"/>
        </w:rPr>
        <w:tab/>
        <w:t>It shall be the privilege and duty of members of this congregation to:</w:t>
      </w:r>
    </w:p>
    <w:p w14:paraId="218D819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 xml:space="preserve">make regular use of the means of grace, both Word and </w:t>
      </w:r>
      <w:proofErr w:type="gramStart"/>
      <w:r w:rsidRPr="007624FE">
        <w:rPr>
          <w:color w:val="000000"/>
          <w:sz w:val="20"/>
        </w:rPr>
        <w:t>sacraments;</w:t>
      </w:r>
      <w:proofErr w:type="gramEnd"/>
    </w:p>
    <w:p w14:paraId="4CB078B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live a Christian life in accordance with the Word of God and the teachings of the Lutheran church; and</w:t>
      </w:r>
    </w:p>
    <w:p w14:paraId="29139A3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*C8.05.</w:t>
      </w:r>
      <w:r w:rsidRPr="007624FE">
        <w:rPr>
          <w:color w:val="000000"/>
          <w:sz w:val="20"/>
        </w:rPr>
        <w:tab/>
        <w:t>Membership in this congregation shall be terminated by any of the following:</w:t>
      </w:r>
    </w:p>
    <w:p w14:paraId="2AB8A6A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death;</w:t>
      </w:r>
    </w:p>
    <w:p w14:paraId="08DDDAE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lastRenderedPageBreak/>
        <w:tab/>
        <w:t>b.</w:t>
      </w:r>
      <w:r w:rsidRPr="007624FE">
        <w:rPr>
          <w:color w:val="000000"/>
          <w:sz w:val="20"/>
        </w:rPr>
        <w:tab/>
        <w:t>resignation;</w:t>
      </w:r>
    </w:p>
    <w:p w14:paraId="4223133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 xml:space="preserve">transfer or </w:t>
      </w:r>
      <w:proofErr w:type="gramStart"/>
      <w:r w:rsidRPr="007624FE">
        <w:rPr>
          <w:color w:val="000000"/>
          <w:sz w:val="20"/>
        </w:rPr>
        <w:t>release;</w:t>
      </w:r>
      <w:proofErr w:type="gramEnd"/>
    </w:p>
    <w:p w14:paraId="56A56C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disciplinary action in accordance with </w:t>
      </w:r>
      <w:r w:rsidRPr="007624FE">
        <w:rPr>
          <w:sz w:val="20"/>
        </w:rPr>
        <w:t>Chapter 20 of the constitution and bylaws of the Evangelical Lutheran Church in America</w:t>
      </w:r>
      <w:r w:rsidRPr="007624FE">
        <w:rPr>
          <w:color w:val="000000"/>
          <w:sz w:val="20"/>
        </w:rPr>
        <w:t>; or</w:t>
      </w:r>
    </w:p>
    <w:p w14:paraId="235211D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removal from the roll due to inactivity in accordance with the provisions of this constitution and its bylaws.</w:t>
      </w:r>
    </w:p>
    <w:p w14:paraId="1E83B509" w14:textId="05594A03"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jc w:val="both"/>
        <w:rPr>
          <w:color w:val="000000"/>
          <w:sz w:val="20"/>
        </w:rPr>
      </w:pPr>
      <w:r w:rsidRPr="007624FE">
        <w:rPr>
          <w:color w:val="000000"/>
          <w:sz w:val="20"/>
        </w:rPr>
        <w:t>Such persons who have been removed from the roll of members shall remain persons for whom the Church has a continuing pastoral concern.</w:t>
      </w:r>
    </w:p>
    <w:p w14:paraId="4D79178D" w14:textId="77777777" w:rsidR="00512A53" w:rsidRPr="007624FE" w:rsidRDefault="00512A53"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jc w:val="both"/>
        <w:rPr>
          <w:color w:val="000000"/>
          <w:sz w:val="20"/>
        </w:rPr>
      </w:pPr>
    </w:p>
    <w:p w14:paraId="3DC4CFC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9.</w:t>
      </w:r>
    </w:p>
    <w:p w14:paraId="4263869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ROSTERED MINISTER</w:t>
      </w:r>
    </w:p>
    <w:p w14:paraId="7F2E45E2" w14:textId="17EF91DE"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*C9.01.</w:t>
      </w:r>
      <w:r w:rsidRPr="007624FE">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by </w:t>
      </w:r>
      <w:r w:rsidRPr="001F614A">
        <w:rPr>
          <w:color w:val="000000"/>
          <w:sz w:val="20"/>
        </w:rPr>
        <w:t>the Congregation Council</w:t>
      </w:r>
      <w:r w:rsidRPr="007624FE">
        <w:rPr>
          <w:color w:val="000000"/>
          <w:sz w:val="20"/>
        </w:rPr>
        <w:t xml:space="preserve"> to recommend the call, shall seek the advice and help of the bishop of the synod.</w:t>
      </w:r>
    </w:p>
    <w:p w14:paraId="2D3BEDC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*C9.02.</w:t>
      </w:r>
      <w:r w:rsidRPr="007624FE">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*C9.03.</w:t>
      </w:r>
      <w:r w:rsidRPr="007624FE">
        <w:rPr>
          <w:color w:val="000000"/>
          <w:sz w:val="20"/>
        </w:rPr>
        <w:tab/>
        <w:t>Consistent with the faith and practice of the Evangelical Lutheran Church in America,</w:t>
      </w:r>
    </w:p>
    <w:p w14:paraId="0D44A12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Every minister of Word and Sacrament shall:</w:t>
      </w:r>
    </w:p>
    <w:p w14:paraId="1CE7FE1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preach the Word;</w:t>
      </w:r>
    </w:p>
    <w:p w14:paraId="0B0C4BF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administer the sacraments;</w:t>
      </w:r>
    </w:p>
    <w:p w14:paraId="71CA393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conduct public worship;</w:t>
      </w:r>
    </w:p>
    <w:p w14:paraId="7602A71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provide pastoral care;</w:t>
      </w:r>
    </w:p>
    <w:p w14:paraId="5ED0CD3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seek out and encourage qualified persons to prepare for the ministry of the Gospel;</w:t>
      </w:r>
    </w:p>
    <w:p w14:paraId="0B5E535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 xml:space="preserve">impart knowledge of this church and its wider ministry through </w:t>
      </w:r>
      <w:r w:rsidRPr="007624FE">
        <w:rPr>
          <w:sz w:val="20"/>
        </w:rPr>
        <w:t>available channels of effective communication</w:t>
      </w:r>
      <w:r w:rsidRPr="007624FE">
        <w:rPr>
          <w:color w:val="000000"/>
          <w:sz w:val="20"/>
        </w:rPr>
        <w:t>;</w:t>
      </w:r>
    </w:p>
    <w:p w14:paraId="3CAFCA3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7)</w:t>
      </w:r>
      <w:r w:rsidRPr="007624FE">
        <w:rPr>
          <w:color w:val="000000"/>
          <w:sz w:val="20"/>
        </w:rPr>
        <w:tab/>
        <w:t>witness to the Kingdom of God in the community, in the nation, and abroad; and</w:t>
      </w:r>
    </w:p>
    <w:p w14:paraId="3EEE17E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8)</w:t>
      </w:r>
      <w:r w:rsidRPr="007624FE">
        <w:rPr>
          <w:color w:val="000000"/>
          <w:sz w:val="20"/>
        </w:rPr>
        <w:tab/>
        <w:t>speak publicly to the world in solidarity with the poor and oppressed, calling for justice and proclaiming God’s love for the world.</w:t>
      </w:r>
    </w:p>
    <w:p w14:paraId="4F186E1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Each pastor with a congregational call shall, within the congregation:</w:t>
      </w:r>
    </w:p>
    <w:p w14:paraId="7744020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offer instruction, confirm, marry, visit the sick and distressed, and bury the dead;</w:t>
      </w:r>
    </w:p>
    <w:p w14:paraId="070FB88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relate to all schools and organizations of this congregation;</w:t>
      </w:r>
    </w:p>
    <w:p w14:paraId="01275DE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 xml:space="preserve">install regularly elected members of the Congregation Council; </w:t>
      </w:r>
    </w:p>
    <w:p w14:paraId="5E4928C0" w14:textId="0CCE305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 xml:space="preserve">with the council, administer discipline; </w:t>
      </w:r>
    </w:p>
    <w:p w14:paraId="37AD2771" w14:textId="662A597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endeavor to increase the support given by the congregation to the work of the churchwide organization and of the</w:t>
      </w:r>
      <w:r w:rsidR="003E35C6">
        <w:rPr>
          <w:color w:val="000000"/>
          <w:sz w:val="20"/>
        </w:rPr>
        <w:t xml:space="preserve"> Northwest Synod of Wisconsin</w:t>
      </w:r>
      <w:r w:rsidR="00B16EBA" w:rsidRPr="007624FE">
        <w:rPr>
          <w:color w:val="000000"/>
          <w:sz w:val="20"/>
        </w:rPr>
        <w:t>; and</w:t>
      </w:r>
    </w:p>
    <w:p w14:paraId="08CEE94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r>
      <w:r w:rsidRPr="007624FE">
        <w:rPr>
          <w:sz w:val="20"/>
        </w:rPr>
        <w:t>6)</w:t>
      </w:r>
      <w:r w:rsidRPr="007624FE">
        <w:rPr>
          <w:sz w:val="20"/>
        </w:rPr>
        <w:tab/>
        <w:t xml:space="preserve">encourage adherence to covenantal relationship with this church as expressed in the </w:t>
      </w:r>
      <w:r w:rsidRPr="007624FE">
        <w:rPr>
          <w:i/>
          <w:iCs/>
          <w:sz w:val="20"/>
        </w:rPr>
        <w:t>Constitutions, Bylaws, and Continuing Resolutions of the Evangelical Lutheran Church in America.</w:t>
      </w:r>
    </w:p>
    <w:p w14:paraId="04D715D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*C9.04.</w:t>
      </w:r>
      <w:r w:rsidRPr="007624FE">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*C9.05.</w:t>
      </w:r>
      <w:r w:rsidRPr="007624FE">
        <w:rPr>
          <w:color w:val="000000"/>
          <w:sz w:val="20"/>
        </w:rPr>
        <w:tab/>
        <w:t>The provisions for termination of the mutual relationship between a minister of Word and Sacrament and this congregation shall be as follows:</w:t>
      </w:r>
    </w:p>
    <w:p w14:paraId="1159A24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mutual agreement to terminate the call or the completion of a call for a specific term;</w:t>
      </w:r>
    </w:p>
    <w:p w14:paraId="004E125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resignation of the pastor, which shall become effective, unless otherwise agreed, no later than 30 days after the date on which it was submitted;</w:t>
      </w:r>
    </w:p>
    <w:p w14:paraId="4E23839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inability to conduct the pastoral office effectively in this congregation in view of local conditions;</w:t>
      </w:r>
    </w:p>
    <w:p w14:paraId="437BA00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physical disability or mental incapacity of the pastor;</w:t>
      </w:r>
    </w:p>
    <w:p w14:paraId="78B71DE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5)</w:t>
      </w:r>
      <w:r w:rsidRPr="007624FE">
        <w:rPr>
          <w:color w:val="000000"/>
          <w:sz w:val="20"/>
        </w:rPr>
        <w:tab/>
        <w:t>suspension of the pastor through discipline for more than three months;</w:t>
      </w:r>
    </w:p>
    <w:p w14:paraId="240346A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resignation or removal of the pastor from the roster of Ministers of Word and Sacrament of this church;</w:t>
      </w:r>
    </w:p>
    <w:p w14:paraId="2CBACB7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lastRenderedPageBreak/>
        <w:tab/>
      </w:r>
      <w:r w:rsidRPr="007624FE">
        <w:rPr>
          <w:color w:val="000000"/>
          <w:sz w:val="20"/>
        </w:rPr>
        <w:tab/>
        <w:t>7)</w:t>
      </w:r>
      <w:r w:rsidRPr="007624FE">
        <w:rPr>
          <w:color w:val="000000"/>
          <w:sz w:val="20"/>
        </w:rPr>
        <w:tab/>
        <w:t>termination of the relationship between this church and this congregation;</w:t>
      </w:r>
    </w:p>
    <w:p w14:paraId="151D4B3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8)</w:t>
      </w:r>
      <w:r w:rsidRPr="007624FE">
        <w:rPr>
          <w:color w:val="000000"/>
          <w:sz w:val="20"/>
        </w:rPr>
        <w:tab/>
        <w:t>dissolution of this congregation or the termination of a parish arrangement; or</w:t>
      </w:r>
    </w:p>
    <w:p w14:paraId="1FDA1C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9)</w:t>
      </w:r>
      <w:r w:rsidRPr="007624FE">
        <w:rPr>
          <w:color w:val="000000"/>
          <w:sz w:val="20"/>
        </w:rPr>
        <w:tab/>
        <w:t>suspension of this congregation through discipline for more than six months.</w:t>
      </w:r>
    </w:p>
    <w:p w14:paraId="0D86E65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the bishop in his or her sole discretion may investigate such conditions personally together with a committee of two rostered ministers and one layperson, or</w:t>
      </w:r>
    </w:p>
    <w:p w14:paraId="30260B4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*C9.06.</w:t>
      </w:r>
      <w:r w:rsidRPr="007624FE">
        <w:rPr>
          <w:color w:val="000000"/>
          <w:sz w:val="20"/>
        </w:rPr>
        <w:tab/>
        <w:t>At a time of pastoral vacancy, an interim pastor shall be appointed by the bishop of the synod with the consent of this congregation or the Congregation Council.</w:t>
      </w:r>
    </w:p>
    <w:p w14:paraId="1B5E876C" w14:textId="77777777" w:rsidR="001C63EB" w:rsidRPr="005F5DBF"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FF0000"/>
          <w:sz w:val="20"/>
          <w:u w:val="single"/>
          <w:rPrChange w:id="0" w:author="Steve" w:date="2021-08-06T07:27:00Z">
            <w:rPr>
              <w:color w:val="000000"/>
              <w:sz w:val="20"/>
            </w:rPr>
          </w:rPrChange>
        </w:rPr>
      </w:pPr>
      <w:r w:rsidRPr="007624FE">
        <w:rPr>
          <w:b/>
          <w:color w:val="000000"/>
          <w:sz w:val="20"/>
        </w:rPr>
        <w:t>*C9.07.</w:t>
      </w:r>
      <w:r w:rsidRPr="007624FE">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Pr="005F5DBF">
        <w:rPr>
          <w:color w:val="FF0000"/>
          <w:sz w:val="20"/>
          <w:rPrChange w:id="1" w:author="Steve" w:date="2021-08-06T07:27:00Z">
            <w:rPr>
              <w:color w:val="000000"/>
              <w:sz w:val="20"/>
            </w:rPr>
          </w:rPrChange>
        </w:rPr>
        <w:t xml:space="preserve">.  </w:t>
      </w:r>
      <w:r w:rsidRPr="005F5DBF">
        <w:rPr>
          <w:color w:val="FF0000"/>
          <w:sz w:val="20"/>
          <w:u w:val="single"/>
          <w:rPrChange w:id="2" w:author="Steve" w:date="2021-08-06T07:27:00Z">
            <w:rPr>
              <w:color w:val="000000"/>
              <w:sz w:val="20"/>
            </w:rPr>
          </w:rPrChange>
        </w:rPr>
        <w:t>Unless previously agreed upon by the Synod Council, an interim pastor is not available for a regular call to the congregation served.</w:t>
      </w:r>
    </w:p>
    <w:p w14:paraId="147DF11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*C9.08.</w:t>
      </w:r>
      <w:r w:rsidRPr="007624FE">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*C9.09.</w:t>
      </w:r>
      <w:r w:rsidRPr="007624FE">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*C9.11.</w:t>
      </w:r>
      <w:r w:rsidRPr="007624FE">
        <w:rPr>
          <w:color w:val="000000"/>
          <w:sz w:val="20"/>
        </w:rPr>
        <w:tab/>
        <w:t xml:space="preserve">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w:t>
      </w:r>
      <w:r w:rsidRPr="007624FE">
        <w:rPr>
          <w:color w:val="000000"/>
          <w:sz w:val="20"/>
        </w:rPr>
        <w:lastRenderedPageBreak/>
        <w:t>bishop shall meet with the pastor and representatives of this congregation for a review of the call. Such a call may also be terminated before its expiration in accordance with the provisions of *C9.05.a.</w:t>
      </w:r>
    </w:p>
    <w:p w14:paraId="663625B6" w14:textId="77777777" w:rsidR="001C63EB" w:rsidRPr="007624FE" w:rsidRDefault="001C63EB" w:rsidP="007624FE">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*C9.12.</w:t>
      </w:r>
      <w:r w:rsidRPr="007624FE">
        <w:rPr>
          <w:color w:val="000000"/>
          <w:sz w:val="20"/>
        </w:rPr>
        <w:tab/>
        <w:t>The pastor of this congregation:</w:t>
      </w:r>
    </w:p>
    <w:p w14:paraId="4651A423" w14:textId="77777777" w:rsidR="001C63EB" w:rsidRPr="007624FE" w:rsidRDefault="001C63EB" w:rsidP="007624FE">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shall submit a summary of such statistics annually to the synod; and</w:t>
      </w:r>
    </w:p>
    <w:p w14:paraId="7A19223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*C9.13.</w:t>
      </w:r>
      <w:r w:rsidRPr="007624FE">
        <w:rPr>
          <w:color w:val="000000"/>
          <w:sz w:val="20"/>
        </w:rPr>
        <w:tab/>
        <w:t>The pastor(s) shall submit a report of his or her ministry to the bishop of the synod at least 90 days prior to each regular meeting of the Synod Assembly.</w:t>
      </w:r>
    </w:p>
    <w:p w14:paraId="0C35982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*C9.14.</w:t>
      </w:r>
      <w:r w:rsidRPr="007624FE">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7624FE">
        <w:rPr>
          <w:sz w:val="20"/>
        </w:rPr>
        <w:t>call or approval of a request for change in roster status</w:t>
      </w:r>
      <w:r w:rsidRPr="007624FE">
        <w:rPr>
          <w:color w:val="000000"/>
          <w:sz w:val="20"/>
        </w:rPr>
        <w:t>.</w:t>
      </w:r>
    </w:p>
    <w:p w14:paraId="7F1BFBD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C9.15.</w:t>
      </w:r>
      <w:r w:rsidRPr="007624FE">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518C5ADC"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*C9.21.</w:t>
      </w:r>
      <w:r w:rsidRPr="007624FE">
        <w:rPr>
          <w:color w:val="000000"/>
          <w:sz w:val="20"/>
        </w:rPr>
        <w:tab/>
        <w:t xml:space="preserve">Authority to call a deacon shall be in this congregation by at least a two-thirds vote of voting members present and voting at a meeting legally called for that purpose. Before a call is issued, the officers, or a committee elected by </w:t>
      </w:r>
      <w:r w:rsidRPr="001F614A">
        <w:rPr>
          <w:color w:val="000000"/>
          <w:sz w:val="20"/>
        </w:rPr>
        <w:t>the Congregation Council</w:t>
      </w:r>
      <w:r w:rsidRPr="007624FE">
        <w:rPr>
          <w:color w:val="000000"/>
          <w:sz w:val="20"/>
        </w:rPr>
        <w:t xml:space="preserve"> to recommend the call, shall seek the advice and help of the bishop of the synod.</w:t>
      </w:r>
    </w:p>
    <w:p w14:paraId="118998E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*C9.22.</w:t>
      </w:r>
      <w:r w:rsidRPr="007624FE">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*C9.23.</w:t>
      </w:r>
      <w:r w:rsidRPr="007624FE">
        <w:rPr>
          <w:color w:val="000000"/>
          <w:sz w:val="20"/>
        </w:rPr>
        <w:tab/>
        <w:t>Consistent with the faith and practice of the Evangelical Lutheran Church in America, every minister of Word and Service shall:</w:t>
      </w:r>
    </w:p>
    <w:p w14:paraId="3B6057C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Be rooted in the Word of God, for proclamation and service;</w:t>
      </w:r>
    </w:p>
    <w:p w14:paraId="7A1409F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Equip the baptized for ministry in God’s world that affirms the gifts of all people;</w:t>
      </w:r>
    </w:p>
    <w:p w14:paraId="45F1499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Encourage mutual relationships that invite participation and accompaniment of others in God’s mission;</w:t>
      </w:r>
    </w:p>
    <w:p w14:paraId="54A2460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Practice stewardship that respects God’s gift of time, talents, and resources;</w:t>
      </w:r>
    </w:p>
    <w:p w14:paraId="70648E1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Be grounded in a gathered community for ongoing diaconal formation;</w:t>
      </w:r>
    </w:p>
    <w:p w14:paraId="5CAD1B7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Share knowledge of this church and its wider ministry of the gospel and advocate for the work of all expressions of this church; and</w:t>
      </w:r>
    </w:p>
    <w:p w14:paraId="7803AD1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Identify and encourage qualified persons to prepare for ministry of the gospel.</w:t>
      </w:r>
    </w:p>
    <w:p w14:paraId="401578F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*C9.24.</w:t>
      </w:r>
      <w:r w:rsidRPr="007624FE">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*C9.25.</w:t>
      </w:r>
      <w:r w:rsidRPr="007624FE">
        <w:rPr>
          <w:color w:val="000000"/>
          <w:sz w:val="20"/>
        </w:rPr>
        <w:tab/>
        <w:t>The provisions for termination of the mutual relationship between a minister of Word and Service and a congregation shall be as follows:</w:t>
      </w:r>
    </w:p>
    <w:p w14:paraId="40CD410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mutual agreement to terminate the call or the completion of a call for a specific term;</w:t>
      </w:r>
    </w:p>
    <w:p w14:paraId="6CDDA55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resignation of the deacon, which shall become effective, unless otherwise agreed, no later than 30 days after the date on which it was submitted;</w:t>
      </w:r>
    </w:p>
    <w:p w14:paraId="0E1C07B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3)</w:t>
      </w:r>
      <w:r w:rsidRPr="007624FE">
        <w:rPr>
          <w:color w:val="000000"/>
          <w:sz w:val="20"/>
        </w:rPr>
        <w:tab/>
        <w:t>inability to conduct the ministry of Word and Service effectively in this congregation in view of local conditions;</w:t>
      </w:r>
    </w:p>
    <w:p w14:paraId="6461CC7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4)</w:t>
      </w:r>
      <w:r w:rsidRPr="007624FE">
        <w:rPr>
          <w:color w:val="000000"/>
          <w:sz w:val="20"/>
        </w:rPr>
        <w:tab/>
        <w:t>physical disability or mental incapacity of the deacon;</w:t>
      </w:r>
    </w:p>
    <w:p w14:paraId="16EE56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lastRenderedPageBreak/>
        <w:tab/>
      </w:r>
      <w:r w:rsidRPr="007624FE">
        <w:rPr>
          <w:color w:val="000000"/>
          <w:sz w:val="20"/>
        </w:rPr>
        <w:tab/>
        <w:t>5)</w:t>
      </w:r>
      <w:r w:rsidRPr="007624FE">
        <w:rPr>
          <w:color w:val="000000"/>
          <w:sz w:val="20"/>
        </w:rPr>
        <w:tab/>
        <w:t>suspension of the deacon through discipline for more than three months;</w:t>
      </w:r>
    </w:p>
    <w:p w14:paraId="508AF1C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6)</w:t>
      </w:r>
      <w:r w:rsidRPr="007624FE">
        <w:rPr>
          <w:color w:val="000000"/>
          <w:sz w:val="20"/>
        </w:rPr>
        <w:tab/>
        <w:t>resignation or removal of the deacon from the roster of Ministers of Word and Service of this church;</w:t>
      </w:r>
    </w:p>
    <w:p w14:paraId="7D6989D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7)</w:t>
      </w:r>
      <w:r w:rsidRPr="007624FE">
        <w:rPr>
          <w:color w:val="000000"/>
          <w:sz w:val="20"/>
        </w:rPr>
        <w:tab/>
        <w:t>termination of the relationship between this church and this congregation;</w:t>
      </w:r>
    </w:p>
    <w:p w14:paraId="54DB2D8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8)</w:t>
      </w:r>
      <w:r w:rsidRPr="007624FE">
        <w:rPr>
          <w:color w:val="000000"/>
          <w:sz w:val="20"/>
        </w:rPr>
        <w:tab/>
        <w:t>dissolution of this congregation or the termination of a parish arrangement; or</w:t>
      </w:r>
    </w:p>
    <w:p w14:paraId="776E046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9)</w:t>
      </w:r>
      <w:r w:rsidRPr="007624FE">
        <w:rPr>
          <w:color w:val="000000"/>
          <w:sz w:val="20"/>
        </w:rPr>
        <w:tab/>
        <w:t>suspension of this congregation through discipline for more than six months.</w:t>
      </w:r>
    </w:p>
    <w:p w14:paraId="52AAFED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1)</w:t>
      </w:r>
      <w:r w:rsidRPr="007624FE">
        <w:rPr>
          <w:color w:val="000000"/>
          <w:sz w:val="20"/>
        </w:rPr>
        <w:tab/>
        <w:t>the bishop in his or her sole discretion may investigate such conditions personally together with a committee of two rostered ministers and one layperson, or</w:t>
      </w:r>
    </w:p>
    <w:p w14:paraId="76C0934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color w:val="000000"/>
          <w:sz w:val="20"/>
        </w:rPr>
      </w:pPr>
      <w:r w:rsidRPr="007624FE">
        <w:rPr>
          <w:color w:val="000000"/>
          <w:sz w:val="20"/>
        </w:rPr>
        <w:tab/>
      </w:r>
      <w:r w:rsidRPr="007624FE">
        <w:rPr>
          <w:color w:val="000000"/>
          <w:sz w:val="20"/>
        </w:rPr>
        <w:tab/>
        <w:t>2)</w:t>
      </w:r>
      <w:r w:rsidRPr="007624FE">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7624FE" w:rsidRDefault="001C63EB" w:rsidP="007624F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7624FE">
        <w:rPr>
          <w:b/>
          <w:color w:val="000000"/>
          <w:sz w:val="20"/>
        </w:rPr>
        <w:t>*C9.26.</w:t>
      </w:r>
      <w:r w:rsidRPr="007624FE">
        <w:rPr>
          <w:color w:val="000000"/>
          <w:sz w:val="20"/>
        </w:rPr>
        <w:tab/>
      </w:r>
      <w:r w:rsidRPr="007624FE">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*C9.27.</w:t>
      </w:r>
      <w:r w:rsidRPr="007624FE">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*C9.28.</w:t>
      </w:r>
      <w:r w:rsidRPr="007624FE">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*C9.29.</w:t>
      </w:r>
      <w:r w:rsidRPr="007624FE">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39895A7C"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lastRenderedPageBreak/>
        <w:t>*C9.31.</w:t>
      </w:r>
      <w:r w:rsidRPr="007624FE">
        <w:rPr>
          <w:color w:val="000000"/>
          <w:sz w:val="20"/>
        </w:rPr>
        <w:tab/>
        <w:t>The deacon(s) shall submit a report of his or her ministry to the bishop of the synod at least 90 days prior to each regular meeting of the Synod Assembly.</w:t>
      </w:r>
    </w:p>
    <w:p w14:paraId="65610DDA" w14:textId="77777777" w:rsidR="00512A53" w:rsidRPr="007624FE" w:rsidRDefault="00512A53"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4E3F87A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10.</w:t>
      </w:r>
    </w:p>
    <w:p w14:paraId="7643502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MEETING</w:t>
      </w:r>
    </w:p>
    <w:p w14:paraId="0F67D7FF" w14:textId="7622F554" w:rsidR="001C63EB" w:rsidRPr="007624FE" w:rsidRDefault="001C63EB" w:rsidP="007624F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7624FE">
        <w:rPr>
          <w:b/>
          <w:color w:val="000000"/>
          <w:sz w:val="20"/>
        </w:rPr>
        <w:t>C10.01.</w:t>
      </w:r>
      <w:r w:rsidRPr="007624FE">
        <w:rPr>
          <w:color w:val="000000"/>
          <w:sz w:val="20"/>
        </w:rPr>
        <w:tab/>
      </w:r>
      <w:r w:rsidRPr="007624FE">
        <w:rPr>
          <w:sz w:val="20"/>
        </w:rPr>
        <w:t>This congregation shall have at least one regular meeting per year. The regular meeting(s) of the congregation shall be held at the time(s) specified in the bylaws. Consistent with the laws of the State of</w:t>
      </w:r>
      <w:r w:rsidR="007624FE" w:rsidRPr="007624FE">
        <w:rPr>
          <w:sz w:val="20"/>
        </w:rPr>
        <w:t xml:space="preserve"> Wisconsin</w:t>
      </w:r>
      <w:r w:rsidRPr="007624FE">
        <w:rPr>
          <w:sz w:val="20"/>
        </w:rPr>
        <w:t>, the bylaws shall designate one regular meeting per year as the annual meeting of this congregation.</w:t>
      </w:r>
    </w:p>
    <w:p w14:paraId="1DD5F8AD" w14:textId="18F3849E"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C10.02.</w:t>
      </w:r>
      <w:r w:rsidRPr="007624FE">
        <w:rPr>
          <w:color w:val="000000"/>
          <w:sz w:val="20"/>
        </w:rPr>
        <w:tab/>
        <w:t xml:space="preserve">A special Congregation Meeting may be called by the pastor, the Congregation Council, or the president of this congregation, and shall be called by the president of this congregation upon the written request </w:t>
      </w:r>
      <w:r w:rsidRPr="001F614A">
        <w:rPr>
          <w:color w:val="000000"/>
          <w:sz w:val="20"/>
        </w:rPr>
        <w:t>of</w:t>
      </w:r>
      <w:r w:rsidRPr="007624FE">
        <w:rPr>
          <w:color w:val="000000"/>
          <w:sz w:val="20"/>
          <w:highlight w:val="yellow"/>
        </w:rPr>
        <w:t xml:space="preserve"> </w:t>
      </w:r>
      <w:r w:rsidRPr="007624FE">
        <w:rPr>
          <w:color w:val="000000"/>
          <w:sz w:val="20"/>
          <w:highlight w:val="yellow"/>
          <w:u w:val="single"/>
        </w:rPr>
        <w:t xml:space="preserve">           </w:t>
      </w:r>
      <w:r w:rsidRPr="007624FE">
        <w:rPr>
          <w:color w:val="000000"/>
          <w:sz w:val="20"/>
          <w:highlight w:val="yellow"/>
        </w:rPr>
        <w:t xml:space="preserve"> </w:t>
      </w:r>
      <w:r w:rsidR="001F614A" w:rsidRPr="001F614A">
        <w:rPr>
          <w:color w:val="000000"/>
          <w:sz w:val="20"/>
        </w:rPr>
        <w:t xml:space="preserve">ten </w:t>
      </w:r>
      <w:r w:rsidRPr="001F614A">
        <w:rPr>
          <w:color w:val="000000"/>
          <w:sz w:val="20"/>
        </w:rPr>
        <w:t>percent</w:t>
      </w:r>
      <w:r w:rsidRPr="007624FE">
        <w:rPr>
          <w:color w:val="000000"/>
          <w:sz w:val="20"/>
        </w:rPr>
        <w:t xml:space="preserve">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43DF506"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C10.03.</w:t>
      </w:r>
      <w:r w:rsidRPr="007624FE">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41A45059"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C10.04.</w:t>
      </w:r>
      <w:r w:rsidRPr="007624FE">
        <w:rPr>
          <w:color w:val="000000"/>
          <w:sz w:val="20"/>
        </w:rPr>
        <w:tab/>
      </w:r>
      <w:r w:rsidR="001F614A">
        <w:rPr>
          <w:color w:val="000000"/>
          <w:sz w:val="20"/>
        </w:rPr>
        <w:t xml:space="preserve">Ten </w:t>
      </w:r>
      <w:r w:rsidRPr="001F614A">
        <w:rPr>
          <w:color w:val="000000"/>
          <w:sz w:val="20"/>
        </w:rPr>
        <w:t>percent</w:t>
      </w:r>
      <w:r w:rsidRPr="007624FE">
        <w:rPr>
          <w:color w:val="000000"/>
          <w:sz w:val="20"/>
        </w:rPr>
        <w:t xml:space="preserve"> of the voting members shall constitute a quorum.</w:t>
      </w:r>
    </w:p>
    <w:p w14:paraId="0EC4FB8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C10.05.</w:t>
      </w:r>
      <w:r w:rsidRPr="007624FE">
        <w:rPr>
          <w:color w:val="000000"/>
          <w:sz w:val="20"/>
        </w:rPr>
        <w:tab/>
        <w:t>Voting by proxy or by absentee ballot shall not be permitted.</w:t>
      </w:r>
    </w:p>
    <w:p w14:paraId="35F17F1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C10.06.</w:t>
      </w:r>
      <w:r w:rsidRPr="007624FE">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C10.07.</w:t>
      </w:r>
      <w:r w:rsidRPr="007624FE">
        <w:rPr>
          <w:color w:val="000000"/>
          <w:sz w:val="20"/>
        </w:rPr>
        <w:tab/>
      </w:r>
      <w:r w:rsidRPr="007624FE">
        <w:rPr>
          <w:i/>
          <w:color w:val="000000"/>
          <w:sz w:val="20"/>
        </w:rPr>
        <w:t>Robert’s Rules of Order</w:t>
      </w:r>
      <w:r w:rsidRPr="007624FE">
        <w:rPr>
          <w:color w:val="000000"/>
          <w:sz w:val="20"/>
        </w:rPr>
        <w:t>, latest edition, shall govern parliamentary procedure of all meetings of this congregation.</w:t>
      </w:r>
    </w:p>
    <w:p w14:paraId="6E7D7E6F" w14:textId="575D56FC" w:rsidR="001C63EB" w:rsidRDefault="001C63EB" w:rsidP="007624FE">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z w:val="20"/>
        </w:rPr>
      </w:pPr>
      <w:r w:rsidRPr="007624FE">
        <w:rPr>
          <w:b/>
          <w:bCs/>
          <w:sz w:val="20"/>
        </w:rPr>
        <w:t>C10.08.</w:t>
      </w:r>
      <w:r w:rsidRPr="007624FE">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32DEE5E1" w14:textId="77777777" w:rsidR="00512A53" w:rsidRPr="007624FE" w:rsidRDefault="00512A53" w:rsidP="007624FE">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p>
    <w:p w14:paraId="43CC715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11.</w:t>
      </w:r>
    </w:p>
    <w:p w14:paraId="152634A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OFFICERS</w:t>
      </w:r>
    </w:p>
    <w:p w14:paraId="75BF077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C11.01.</w:t>
      </w:r>
      <w:r w:rsidRPr="007624FE">
        <w:rPr>
          <w:color w:val="000000"/>
          <w:sz w:val="20"/>
        </w:rPr>
        <w:tab/>
        <w:t>The officers of this congregation shall be a president, vice president, secretary, and treasurer.</w:t>
      </w:r>
    </w:p>
    <w:p w14:paraId="3C8F4D4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Duties of the officers shall be specified in the bylaws.</w:t>
      </w:r>
    </w:p>
    <w:p w14:paraId="60949B3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The officers shall be voting members of this congregation.</w:t>
      </w:r>
    </w:p>
    <w:p w14:paraId="4012B76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Officers of this congregation shall serve similar offices of the Congregation Council and shall be voting members of the Congregation Council.</w:t>
      </w:r>
    </w:p>
    <w:p w14:paraId="291326B7" w14:textId="5F8D4C5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If the Congregation Council elects its officers, the president, vice president, and secretary shall be selected from the elected membership of the Congregation Council.  </w:t>
      </w:r>
      <w:r w:rsidRPr="001F614A">
        <w:rPr>
          <w:color w:val="000000"/>
          <w:sz w:val="20"/>
        </w:rPr>
        <w:t>If the treasurer is not selected from the elected membership of the Congregation Council, the treasurer shall have voice but not vote at the meetings of the Congregation Council.</w:t>
      </w:r>
    </w:p>
    <w:p w14:paraId="0F6E5EA6" w14:textId="67FA05F7" w:rsidR="001F614A" w:rsidRDefault="001F614A" w:rsidP="001F614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C11.02.</w:t>
      </w:r>
      <w:r>
        <w:rPr>
          <w:color w:val="000000"/>
          <w:sz w:val="20"/>
        </w:rPr>
        <w:tab/>
        <w:t xml:space="preserve">The </w:t>
      </w:r>
      <w:r w:rsidRPr="006C5AAB">
        <w:rPr>
          <w:sz w:val="20"/>
        </w:rPr>
        <w:t>Congregation Council shall</w:t>
      </w:r>
      <w:r>
        <w:rPr>
          <w:color w:val="000000"/>
          <w:sz w:val="20"/>
        </w:rPr>
        <w:t xml:space="preserve"> elect its officers and they shall be the officers of the congregation. The officers shall be elected by written ballot and shall serve for one year. Their terms shall begi</w:t>
      </w:r>
      <w:r w:rsidR="00A00600">
        <w:rPr>
          <w:color w:val="000000"/>
          <w:sz w:val="20"/>
        </w:rPr>
        <w:t xml:space="preserve">n </w:t>
      </w:r>
      <w:del w:id="3" w:author="Steve" w:date="2021-08-06T06:54:00Z">
        <w:r w:rsidR="00A00600" w:rsidDel="00A00600">
          <w:rPr>
            <w:color w:val="000000"/>
            <w:sz w:val="20"/>
          </w:rPr>
          <w:delText>january</w:delText>
        </w:r>
        <w:r w:rsidDel="00A00600">
          <w:rPr>
            <w:color w:val="000000"/>
            <w:sz w:val="20"/>
          </w:rPr>
          <w:delText>.</w:delText>
        </w:r>
      </w:del>
      <w:ins w:id="4" w:author="Steve" w:date="2021-08-06T06:54:00Z">
        <w:r w:rsidR="00A00600">
          <w:rPr>
            <w:color w:val="000000"/>
            <w:sz w:val="20"/>
          </w:rPr>
          <w:t xml:space="preserve"> January1 and end </w:t>
        </w:r>
      </w:ins>
      <w:ins w:id="5" w:author="Steve" w:date="2021-08-06T06:55:00Z">
        <w:r w:rsidR="00A00600">
          <w:rPr>
            <w:color w:val="000000"/>
            <w:sz w:val="20"/>
          </w:rPr>
          <w:t>December 31.</w:t>
        </w:r>
      </w:ins>
    </w:p>
    <w:p w14:paraId="5E384426" w14:textId="4E1A485C"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C11.03.</w:t>
      </w:r>
      <w:r w:rsidRPr="007624FE">
        <w:rPr>
          <w:color w:val="000000"/>
          <w:sz w:val="20"/>
        </w:rPr>
        <w:tab/>
        <w:t>No officer shall hold more than one office at a time. No elected officer shall be eligible to serve more than two consecutive terms in the same office.</w:t>
      </w:r>
    </w:p>
    <w:p w14:paraId="6156E123" w14:textId="77777777" w:rsidR="00C1772C" w:rsidRPr="007624FE" w:rsidRDefault="00C1772C"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73B159E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12.</w:t>
      </w:r>
    </w:p>
    <w:p w14:paraId="75D384E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COUNCIL</w:t>
      </w:r>
    </w:p>
    <w:p w14:paraId="4E9F8257" w14:textId="47910B8B" w:rsidR="001C63EB" w:rsidRPr="00832B5D"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832B5D">
        <w:rPr>
          <w:b/>
          <w:color w:val="000000"/>
          <w:sz w:val="20"/>
        </w:rPr>
        <w:t>C12.01.</w:t>
      </w:r>
      <w:r w:rsidRPr="00832B5D">
        <w:rPr>
          <w:color w:val="000000"/>
          <w:sz w:val="20"/>
        </w:rPr>
        <w:tab/>
        <w:t>The voting membership of the Congregation Council shall consist</w:t>
      </w:r>
      <w:r w:rsidR="00832B5D" w:rsidRPr="00832B5D">
        <w:rPr>
          <w:color w:val="000000"/>
          <w:sz w:val="20"/>
        </w:rPr>
        <w:t xml:space="preserve"> the pastor and</w:t>
      </w:r>
      <w:r w:rsidRPr="00832B5D">
        <w:rPr>
          <w:color w:val="000000"/>
          <w:sz w:val="20"/>
        </w:rPr>
        <w:t xml:space="preserve"> </w:t>
      </w:r>
      <w:r w:rsidR="001F614A" w:rsidRPr="00832B5D">
        <w:rPr>
          <w:color w:val="000000"/>
          <w:sz w:val="20"/>
        </w:rPr>
        <w:t>nine members</w:t>
      </w:r>
      <w:r w:rsidRPr="00832B5D">
        <w:rPr>
          <w:color w:val="000000"/>
          <w:sz w:val="20"/>
        </w:rPr>
        <w:t xml:space="preserve"> of this congregation</w:t>
      </w:r>
      <w:r w:rsidR="00832B5D" w:rsidRPr="00832B5D">
        <w:rPr>
          <w:color w:val="000000"/>
          <w:sz w:val="20"/>
        </w:rPr>
        <w:t>.</w:t>
      </w:r>
      <w:r w:rsidRPr="00832B5D">
        <w:rPr>
          <w:color w:val="000000"/>
          <w:sz w:val="20"/>
        </w:rPr>
        <w:t xml:space="preserve"> Any voting member of th</w:t>
      </w:r>
      <w:r w:rsidR="00BB365D" w:rsidRPr="00832B5D">
        <w:rPr>
          <w:color w:val="000000"/>
          <w:sz w:val="20"/>
        </w:rPr>
        <w:t>is</w:t>
      </w:r>
      <w:r w:rsidRPr="00832B5D">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4E7D57F9"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832B5D">
        <w:rPr>
          <w:b/>
          <w:color w:val="000000"/>
          <w:sz w:val="20"/>
        </w:rPr>
        <w:t>C12.02.</w:t>
      </w:r>
      <w:r w:rsidRPr="00832B5D">
        <w:rPr>
          <w:color w:val="000000"/>
          <w:sz w:val="20"/>
        </w:rPr>
        <w:tab/>
        <w:t>The members of the Congregation Council except the pastor shall be elected by written ballot to serve for</w:t>
      </w:r>
      <w:r w:rsidR="00832B5D" w:rsidRPr="00832B5D">
        <w:rPr>
          <w:color w:val="000000"/>
          <w:sz w:val="20"/>
        </w:rPr>
        <w:t xml:space="preserve"> three</w:t>
      </w:r>
      <w:r w:rsidRPr="00832B5D">
        <w:rPr>
          <w:color w:val="000000"/>
          <w:sz w:val="20"/>
        </w:rPr>
        <w:t xml:space="preserve"> years or until their successors are elected. Such members shall be eligible to serve no more than </w:t>
      </w:r>
      <w:r w:rsidRPr="00832B5D">
        <w:rPr>
          <w:color w:val="000000"/>
          <w:sz w:val="20"/>
        </w:rPr>
        <w:lastRenderedPageBreak/>
        <w:t>two full terms consecutively. Their terms shall begin at the close of the annual meeting at which they are elected.</w:t>
      </w:r>
    </w:p>
    <w:p w14:paraId="5D898C3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C12.03.</w:t>
      </w:r>
      <w:r w:rsidRPr="007624FE">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C12.04.</w:t>
      </w:r>
      <w:r w:rsidRPr="007624FE">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To seek to involve all members of this congregation in worship, learning, witness, service, and support.</w:t>
      </w:r>
    </w:p>
    <w:p w14:paraId="1F4B664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To oversee and provide for the administration of this congregation to enable it to fulfill its functions and perform its mission.</w:t>
      </w:r>
    </w:p>
    <w:p w14:paraId="2AA043B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To maintain supportive relationships with the rostered minister(s) and staff and help them annually to evaluate the fulfillment of their calling or employment.</w:t>
      </w:r>
    </w:p>
    <w:p w14:paraId="615339C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To be examples individually and corporately of the style of life and ministry expected of all baptized persons.</w:t>
      </w:r>
    </w:p>
    <w:p w14:paraId="50DC166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To promote a congregational climate of peace and goodwill and, as differences and conflicts arise, to endeavor to foster mutual understanding.</w:t>
      </w:r>
    </w:p>
    <w:p w14:paraId="265547F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g.</w:t>
      </w:r>
      <w:r w:rsidRPr="007624FE">
        <w:rPr>
          <w:color w:val="000000"/>
          <w:sz w:val="20"/>
        </w:rPr>
        <w:tab/>
        <w:t>To arrange for pastoral service during the sickness or absence of the pastor.</w:t>
      </w:r>
    </w:p>
    <w:p w14:paraId="30B6859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h.</w:t>
      </w:r>
      <w:r w:rsidRPr="007624FE">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r>
      <w:proofErr w:type="spellStart"/>
      <w:r w:rsidRPr="007624FE">
        <w:rPr>
          <w:color w:val="000000"/>
          <w:sz w:val="20"/>
        </w:rPr>
        <w:t>i</w:t>
      </w:r>
      <w:proofErr w:type="spellEnd"/>
      <w:r w:rsidRPr="007624FE">
        <w:rPr>
          <w:color w:val="000000"/>
          <w:sz w:val="20"/>
        </w:rPr>
        <w:t>.</w:t>
      </w:r>
      <w:r w:rsidRPr="007624FE">
        <w:rPr>
          <w:color w:val="000000"/>
          <w:sz w:val="20"/>
        </w:rPr>
        <w:tab/>
        <w:t>To recommend and encourage the use of program resources produced or approved by the Evangelical Lutheran Church in America.</w:t>
      </w:r>
    </w:p>
    <w:p w14:paraId="642D869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j.</w:t>
      </w:r>
      <w:r w:rsidRPr="007624FE">
        <w:rPr>
          <w:color w:val="000000"/>
          <w:sz w:val="20"/>
        </w:rPr>
        <w:tab/>
        <w:t>To seek out and encourage qualified persons to prepare for the ministry of the Gospel.</w:t>
      </w:r>
    </w:p>
    <w:p w14:paraId="419047C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C12.05.</w:t>
      </w:r>
      <w:r w:rsidRPr="007624FE">
        <w:rPr>
          <w:color w:val="000000"/>
          <w:sz w:val="20"/>
        </w:rPr>
        <w:tab/>
        <w:t>The Congregation Council shall be responsible for the financial and property matters of this congregation.</w:t>
      </w:r>
    </w:p>
    <w:p w14:paraId="571DCA92" w14:textId="1FDD32BC"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 xml:space="preserve">The Congregation Council shall be the board of </w:t>
      </w:r>
      <w:r w:rsidRPr="00832B5D">
        <w:rPr>
          <w:color w:val="000000"/>
          <w:sz w:val="20"/>
        </w:rPr>
        <w:t>directors</w:t>
      </w:r>
      <w:r w:rsidRPr="007624FE">
        <w:rPr>
          <w:color w:val="000000"/>
          <w:sz w:val="20"/>
        </w:rPr>
        <w:t xml:space="preserve"> of this congregation and, as such, shall be responsible for maintaining and protecting its property and managing its business and fiscal affairs. It shall have the powers and be subject to the obligations that pertain to such boards under the laws of the State of </w:t>
      </w:r>
      <w:r w:rsidR="007624FE" w:rsidRPr="007624FE">
        <w:rPr>
          <w:color w:val="000000"/>
          <w:sz w:val="20"/>
        </w:rPr>
        <w:t>Wisconsin</w:t>
      </w:r>
      <w:r w:rsidRPr="007624FE">
        <w:rPr>
          <w:color w:val="000000"/>
          <w:sz w:val="20"/>
        </w:rPr>
        <w:t>, except as otherwise provided herein.</w:t>
      </w:r>
    </w:p>
    <w:p w14:paraId="2CF12ED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The Congregation Council shall not have the authority to buy, sell, or encumber real property unless specifically authorized to do so by a meeting of this congregation.</w:t>
      </w:r>
    </w:p>
    <w:p w14:paraId="3B9F965F" w14:textId="3692BF29"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 xml:space="preserve">The Congregation Council may enter into contracts of up to </w:t>
      </w:r>
      <w:r w:rsidRPr="00832B5D">
        <w:rPr>
          <w:color w:val="000000"/>
          <w:sz w:val="20"/>
        </w:rPr>
        <w:t>$</w:t>
      </w:r>
      <w:r w:rsidR="00832B5D" w:rsidRPr="00832B5D">
        <w:rPr>
          <w:color w:val="000000"/>
          <w:sz w:val="20"/>
        </w:rPr>
        <w:t>5,000</w:t>
      </w:r>
      <w:r w:rsidRPr="007624FE">
        <w:rPr>
          <w:color w:val="000000"/>
          <w:sz w:val="20"/>
        </w:rPr>
        <w:t xml:space="preserve"> for items not included in the budget.</w:t>
      </w:r>
    </w:p>
    <w:p w14:paraId="74589C4A" w14:textId="5988D1EE"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 xml:space="preserve">The Congregation Council shall prepare an annual budget for adoption by this congregation, shall supervise the expenditure of funds in accordance therewith following its adoption, and may incur obligations of more than </w:t>
      </w:r>
      <w:r w:rsidRPr="00832B5D">
        <w:rPr>
          <w:color w:val="000000"/>
          <w:sz w:val="20"/>
        </w:rPr>
        <w:t>$</w:t>
      </w:r>
      <w:r w:rsidR="00832B5D" w:rsidRPr="00832B5D">
        <w:rPr>
          <w:color w:val="000000"/>
          <w:sz w:val="20"/>
        </w:rPr>
        <w:t>5,000</w:t>
      </w:r>
      <w:r w:rsidRPr="007624FE">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e.</w:t>
      </w:r>
      <w:r w:rsidRPr="007624FE">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f.</w:t>
      </w:r>
      <w:r w:rsidRPr="007624FE">
        <w:rPr>
          <w:color w:val="000000"/>
          <w:sz w:val="20"/>
        </w:rPr>
        <w:tab/>
        <w:t>The Congregation Council shall be responsible for this congregation’s investments and its total insurance program.</w:t>
      </w:r>
    </w:p>
    <w:p w14:paraId="2B95A6DA" w14:textId="4220F1D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C12.06.</w:t>
      </w:r>
      <w:r w:rsidRPr="007624FE">
        <w:rPr>
          <w:color w:val="000000"/>
          <w:sz w:val="20"/>
        </w:rPr>
        <w:tab/>
        <w:t>The Congregation Council shall see that the provisions of this constitution, its bylaws,</w:t>
      </w:r>
      <w:r w:rsidR="007624FE" w:rsidRPr="007624FE">
        <w:rPr>
          <w:color w:val="000000"/>
          <w:sz w:val="20"/>
        </w:rPr>
        <w:t xml:space="preserve"> </w:t>
      </w:r>
      <w:r w:rsidRPr="007624FE">
        <w:rPr>
          <w:color w:val="000000"/>
          <w:sz w:val="20"/>
        </w:rPr>
        <w:t>and the continuing resolutions are carried out.</w:t>
      </w:r>
    </w:p>
    <w:p w14:paraId="272ECF4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C12.07.</w:t>
      </w:r>
      <w:r w:rsidRPr="007624FE">
        <w:rPr>
          <w:color w:val="000000"/>
          <w:sz w:val="20"/>
        </w:rPr>
        <w:tab/>
        <w:t>The Congregation Council shall provide for an annual review of the membership roster.</w:t>
      </w:r>
    </w:p>
    <w:p w14:paraId="49D318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C12.08.</w:t>
      </w:r>
      <w:r w:rsidRPr="007624FE">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C12.09.</w:t>
      </w:r>
      <w:r w:rsidRPr="007624FE">
        <w:rPr>
          <w:color w:val="000000"/>
          <w:sz w:val="20"/>
        </w:rPr>
        <w:tab/>
        <w:t>The Congregation Council shall submit a comprehensive report to this congregation at the annual meeting.</w:t>
      </w:r>
    </w:p>
    <w:p w14:paraId="6679B8A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lastRenderedPageBreak/>
        <w:t>C12.11.</w:t>
      </w:r>
      <w:r w:rsidRPr="007624FE">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6BCA9740"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C12.12.</w:t>
      </w:r>
      <w:r w:rsidRPr="007624FE">
        <w:rPr>
          <w:color w:val="000000"/>
          <w:sz w:val="20"/>
        </w:rPr>
        <w:tab/>
        <w:t>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 bishop.</w:t>
      </w:r>
    </w:p>
    <w:p w14:paraId="1BD4DF04" w14:textId="77777777"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ins w:id="6" w:author="Steve" w:date="2021-08-06T07:28:00Z"/>
          <w:color w:val="000000"/>
          <w:sz w:val="20"/>
        </w:rPr>
      </w:pPr>
      <w:r w:rsidRPr="007624FE">
        <w:rPr>
          <w:b/>
          <w:color w:val="000000"/>
          <w:sz w:val="20"/>
        </w:rPr>
        <w:t>C12.13.</w:t>
      </w:r>
      <w:r w:rsidRPr="007624FE">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3AC93202" w14:textId="5D4652F5" w:rsidR="005F5DBF" w:rsidRPr="007624FE" w:rsidRDefault="005F5DBF"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ins w:id="7" w:author="Steve" w:date="2021-08-06T07:28:00Z">
        <w:r>
          <w:rPr>
            <w:b/>
            <w:color w:val="000000"/>
            <w:sz w:val="20"/>
          </w:rPr>
          <w:t>C12.</w:t>
        </w:r>
        <w:r>
          <w:rPr>
            <w:color w:val="000000"/>
            <w:sz w:val="20"/>
          </w:rPr>
          <w:t xml:space="preserve">14.   </w:t>
        </w:r>
      </w:ins>
      <w:ins w:id="8" w:author="Steve" w:date="2021-08-06T07:29:00Z">
        <w:r>
          <w:rPr>
            <w:color w:val="000000"/>
            <w:sz w:val="20"/>
          </w:rPr>
          <w:t>The Congregation Council shall d</w:t>
        </w:r>
        <w:r w:rsidR="00A90D35">
          <w:rPr>
            <w:color w:val="000000"/>
            <w:sz w:val="20"/>
          </w:rPr>
          <w:t>etermine specific protocols</w:t>
        </w:r>
      </w:ins>
      <w:ins w:id="9" w:author="Steve" w:date="2021-08-06T07:32:00Z">
        <w:r w:rsidR="00A90D35">
          <w:rPr>
            <w:color w:val="000000"/>
            <w:sz w:val="20"/>
          </w:rPr>
          <w:t xml:space="preserve">, </w:t>
        </w:r>
      </w:ins>
      <w:ins w:id="10" w:author="Steve" w:date="2021-08-06T07:29:00Z">
        <w:r>
          <w:rPr>
            <w:color w:val="000000"/>
            <w:sz w:val="20"/>
          </w:rPr>
          <w:t>procedures</w:t>
        </w:r>
      </w:ins>
      <w:ins w:id="11" w:author="Steve" w:date="2021-08-06T07:32:00Z">
        <w:r w:rsidR="00A90D35">
          <w:rPr>
            <w:color w:val="000000"/>
            <w:sz w:val="20"/>
          </w:rPr>
          <w:t xml:space="preserve"> and enforcement</w:t>
        </w:r>
      </w:ins>
      <w:ins w:id="12" w:author="Steve" w:date="2021-08-06T07:29:00Z">
        <w:r>
          <w:rPr>
            <w:color w:val="000000"/>
            <w:sz w:val="20"/>
          </w:rPr>
          <w:t xml:space="preserve"> to address instances of </w:t>
        </w:r>
      </w:ins>
      <w:ins w:id="13" w:author="Steve" w:date="2021-08-06T07:30:00Z">
        <w:r>
          <w:rPr>
            <w:color w:val="000000"/>
            <w:sz w:val="20"/>
          </w:rPr>
          <w:t>unforeseen</w:t>
        </w:r>
      </w:ins>
      <w:ins w:id="14" w:author="Steve" w:date="2021-08-06T07:29:00Z">
        <w:r>
          <w:rPr>
            <w:color w:val="000000"/>
            <w:sz w:val="20"/>
          </w:rPr>
          <w:t xml:space="preserve"> </w:t>
        </w:r>
      </w:ins>
      <w:ins w:id="15" w:author="Steve" w:date="2021-08-06T07:31:00Z">
        <w:r w:rsidR="00A90D35">
          <w:rPr>
            <w:color w:val="000000"/>
            <w:sz w:val="20"/>
          </w:rPr>
          <w:t>c</w:t>
        </w:r>
      </w:ins>
      <w:ins w:id="16" w:author="Steve" w:date="2021-08-06T07:33:00Z">
        <w:r w:rsidR="00A90D35">
          <w:rPr>
            <w:color w:val="000000"/>
            <w:sz w:val="20"/>
          </w:rPr>
          <w:t>ircumstances</w:t>
        </w:r>
      </w:ins>
      <w:ins w:id="17" w:author="Steve" w:date="2021-08-06T07:31:00Z">
        <w:r>
          <w:rPr>
            <w:color w:val="000000"/>
            <w:sz w:val="20"/>
          </w:rPr>
          <w:t xml:space="preserve"> and </w:t>
        </w:r>
      </w:ins>
      <w:ins w:id="18" w:author="Steve" w:date="2021-08-06T07:30:00Z">
        <w:r>
          <w:rPr>
            <w:color w:val="000000"/>
            <w:sz w:val="20"/>
          </w:rPr>
          <w:t>perils and communicate the same to Congregation</w:t>
        </w:r>
      </w:ins>
      <w:ins w:id="19" w:author="Steve" w:date="2021-08-06T07:33:00Z">
        <w:r w:rsidR="00A90D35">
          <w:rPr>
            <w:color w:val="000000"/>
            <w:sz w:val="20"/>
          </w:rPr>
          <w:t xml:space="preserve"> (</w:t>
        </w:r>
        <w:proofErr w:type="spellStart"/>
        <w:r w:rsidR="00A90D35">
          <w:rPr>
            <w:color w:val="000000"/>
            <w:sz w:val="20"/>
          </w:rPr>
          <w:t>ie</w:t>
        </w:r>
        <w:proofErr w:type="spellEnd"/>
        <w:r w:rsidR="00A90D35">
          <w:rPr>
            <w:color w:val="000000"/>
            <w:sz w:val="20"/>
          </w:rPr>
          <w:t xml:space="preserve"> Covid 19).</w:t>
        </w:r>
      </w:ins>
    </w:p>
    <w:p w14:paraId="507C6C6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4789333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13.</w:t>
      </w:r>
    </w:p>
    <w:p w14:paraId="757DC84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COMMITTEES</w:t>
      </w:r>
    </w:p>
    <w:p w14:paraId="757A023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C13.01.</w:t>
      </w:r>
      <w:r w:rsidRPr="007624FE">
        <w:rPr>
          <w:color w:val="000000"/>
          <w:sz w:val="20"/>
        </w:rPr>
        <w:tab/>
        <w:t xml:space="preserve">The officers of this congregation and the pastor shall constitute the </w:t>
      </w:r>
      <w:r w:rsidRPr="007624FE">
        <w:rPr>
          <w:b/>
          <w:i/>
          <w:color w:val="000000"/>
          <w:sz w:val="20"/>
        </w:rPr>
        <w:t>Executive Committee</w:t>
      </w:r>
      <w:r w:rsidRPr="007624FE">
        <w:rPr>
          <w:color w:val="000000"/>
          <w:sz w:val="20"/>
        </w:rPr>
        <w:t>.</w:t>
      </w:r>
    </w:p>
    <w:p w14:paraId="64B40CD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C13.02.</w:t>
      </w:r>
      <w:r w:rsidRPr="007624FE">
        <w:rPr>
          <w:color w:val="000000"/>
          <w:sz w:val="20"/>
        </w:rPr>
        <w:tab/>
        <w:t xml:space="preserve">A </w:t>
      </w:r>
      <w:r w:rsidRPr="007624FE">
        <w:rPr>
          <w:b/>
          <w:i/>
          <w:color w:val="000000"/>
          <w:sz w:val="20"/>
        </w:rPr>
        <w:t>Nominating Committee</w:t>
      </w:r>
      <w:r w:rsidRPr="007624FE">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3DF72D68" w14:textId="77777777" w:rsidR="00832B5D" w:rsidRPr="00954513"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54513">
        <w:rPr>
          <w:b/>
          <w:sz w:val="20"/>
        </w:rPr>
        <w:t>C13.03.</w:t>
      </w:r>
      <w:r w:rsidRPr="00954513">
        <w:rPr>
          <w:sz w:val="20"/>
        </w:rPr>
        <w:tab/>
        <w:t xml:space="preserve">An </w:t>
      </w:r>
      <w:r w:rsidRPr="00954513">
        <w:rPr>
          <w:b/>
          <w:i/>
          <w:sz w:val="20"/>
        </w:rPr>
        <w:t>Audit Committee</w:t>
      </w:r>
      <w:r w:rsidRPr="00954513">
        <w:rPr>
          <w:sz w:val="20"/>
        </w:rPr>
        <w:t xml:space="preserve"> of three voting members shall be elected</w:t>
      </w:r>
      <w:r>
        <w:rPr>
          <w:sz w:val="20"/>
        </w:rPr>
        <w:t xml:space="preserve"> by the congregation at the annual meeting. </w:t>
      </w:r>
      <w:r w:rsidRPr="00954513">
        <w:rPr>
          <w:sz w:val="20"/>
        </w:rPr>
        <w:t>Audit Committee members shall not be members of the Congregation Council. Term of office shall be three years, with one member elected each year. Members shall be eligible for re-election.</w:t>
      </w:r>
    </w:p>
    <w:p w14:paraId="3F5B2678" w14:textId="449D7248"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C13.04.</w:t>
      </w:r>
      <w:r w:rsidRPr="007624FE">
        <w:rPr>
          <w:color w:val="000000"/>
          <w:sz w:val="20"/>
        </w:rPr>
        <w:tab/>
      </w:r>
      <w:r w:rsidRPr="007624FE">
        <w:rPr>
          <w:b/>
          <w:i/>
          <w:color w:val="000000"/>
          <w:sz w:val="20"/>
        </w:rPr>
        <w:t>Mutual Ministry Committee(s)</w:t>
      </w:r>
      <w:r w:rsidRPr="007624FE">
        <w:rPr>
          <w:color w:val="000000"/>
          <w:sz w:val="20"/>
        </w:rPr>
        <w:t xml:space="preserve"> (in the absence of a mutual ministry committee, the duties shall be fulfilled by the executive committee) shall be appointed jointly by the president and the rostered minister. Term of office shall be two years, with three members to be appointed each successive year.</w:t>
      </w:r>
      <w:r w:rsidRPr="007624FE">
        <w:rPr>
          <w:rStyle w:val="FootnoteReference"/>
          <w:color w:val="FFFFFF"/>
          <w:sz w:val="20"/>
        </w:rPr>
        <w:t>*</w:t>
      </w:r>
      <w:r w:rsidRPr="007624FE">
        <w:rPr>
          <w:rStyle w:val="FootnoteReference"/>
          <w:color w:val="FFFFFF"/>
          <w:sz w:val="20"/>
        </w:rPr>
        <w:footnoteReference w:customMarkFollows="1" w:id="2"/>
        <w:t>*</w:t>
      </w:r>
    </w:p>
    <w:p w14:paraId="26DFAE60" w14:textId="3BE2C5FC"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C13.05.</w:t>
      </w:r>
      <w:r w:rsidRPr="007624FE">
        <w:rPr>
          <w:color w:val="000000"/>
          <w:sz w:val="20"/>
        </w:rPr>
        <w:tab/>
        <w:t xml:space="preserve">When a vacancy occurs </w:t>
      </w:r>
      <w:r w:rsidRPr="007624FE">
        <w:rPr>
          <w:sz w:val="20"/>
        </w:rPr>
        <w:t>in a position for which this congregation calls a rostered minister</w:t>
      </w:r>
      <w:r w:rsidRPr="007624FE">
        <w:rPr>
          <w:color w:val="000000"/>
          <w:sz w:val="20"/>
        </w:rPr>
        <w:t xml:space="preserve">, a </w:t>
      </w:r>
      <w:r w:rsidRPr="007624FE">
        <w:rPr>
          <w:b/>
          <w:i/>
          <w:color w:val="000000"/>
          <w:sz w:val="20"/>
        </w:rPr>
        <w:t>Call Committee</w:t>
      </w:r>
      <w:r w:rsidRPr="007624FE">
        <w:rPr>
          <w:color w:val="000000"/>
          <w:sz w:val="20"/>
        </w:rPr>
        <w:t xml:space="preserve"> of six voting members shall be elected by </w:t>
      </w:r>
      <w:r w:rsidRPr="00832B5D">
        <w:rPr>
          <w:color w:val="000000"/>
          <w:sz w:val="20"/>
        </w:rPr>
        <w:t>the Congregation Council</w:t>
      </w:r>
      <w:r w:rsidRPr="007624FE">
        <w:rPr>
          <w:color w:val="000000"/>
          <w:sz w:val="20"/>
          <w:highlight w:val="yellow"/>
        </w:rPr>
        <w:t>.</w:t>
      </w:r>
      <w:r w:rsidRPr="007624FE">
        <w:rPr>
          <w:color w:val="000000"/>
          <w:sz w:val="20"/>
        </w:rPr>
        <w:t xml:space="preserve"> Term of office will terminate upon installation of the newly called rostered minister.</w:t>
      </w:r>
    </w:p>
    <w:p w14:paraId="6E3158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C13.06.</w:t>
      </w:r>
      <w:r w:rsidRPr="007624FE">
        <w:rPr>
          <w:color w:val="000000"/>
          <w:sz w:val="20"/>
        </w:rPr>
        <w:tab/>
        <w:t>Other committees of this congregation may be formed, as the need arises, by decision of the Congregation Council.</w:t>
      </w:r>
    </w:p>
    <w:p w14:paraId="760E360F" w14:textId="2E233C72"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C13.07.</w:t>
      </w:r>
      <w:r w:rsidRPr="007624FE">
        <w:rPr>
          <w:color w:val="000000"/>
          <w:sz w:val="20"/>
        </w:rPr>
        <w:tab/>
        <w:t xml:space="preserve">Duties of committees of this congregation shall be specified in the </w:t>
      </w:r>
      <w:r w:rsidRPr="00832B5D">
        <w:rPr>
          <w:color w:val="000000"/>
          <w:sz w:val="20"/>
        </w:rPr>
        <w:t>bylaws</w:t>
      </w:r>
      <w:r w:rsidRPr="007624FE">
        <w:rPr>
          <w:color w:val="000000"/>
          <w:sz w:val="20"/>
        </w:rPr>
        <w:t>.</w:t>
      </w:r>
    </w:p>
    <w:p w14:paraId="1A3CE273" w14:textId="5438A3FF"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C13.08.</w:t>
      </w:r>
      <w:r w:rsidRPr="007624FE">
        <w:rPr>
          <w:color w:val="000000"/>
          <w:sz w:val="20"/>
        </w:rPr>
        <w:tab/>
        <w:t xml:space="preserve">The pastor of this congregation shall be </w:t>
      </w:r>
      <w:r w:rsidRPr="007624FE">
        <w:rPr>
          <w:i/>
          <w:color w:val="000000"/>
          <w:sz w:val="20"/>
        </w:rPr>
        <w:t>ex officio</w:t>
      </w:r>
      <w:r w:rsidRPr="007624FE">
        <w:rPr>
          <w:color w:val="000000"/>
          <w:sz w:val="20"/>
        </w:rPr>
        <w:t xml:space="preserve"> a member of all committees and boards of this congregation. </w:t>
      </w:r>
      <w:r w:rsidRPr="00832B5D">
        <w:rPr>
          <w:color w:val="000000"/>
          <w:sz w:val="20"/>
        </w:rPr>
        <w:t xml:space="preserve">The president of this congregation shall be </w:t>
      </w:r>
      <w:r w:rsidRPr="00832B5D">
        <w:rPr>
          <w:i/>
          <w:color w:val="000000"/>
          <w:sz w:val="20"/>
        </w:rPr>
        <w:t>ex officio</w:t>
      </w:r>
      <w:r w:rsidRPr="00832B5D">
        <w:rPr>
          <w:color w:val="000000"/>
          <w:sz w:val="20"/>
        </w:rPr>
        <w:t xml:space="preserve"> a member of all committees and boards of this congregation, except the Nominating Committee.</w:t>
      </w:r>
    </w:p>
    <w:p w14:paraId="2CC8192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37938D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14.</w:t>
      </w:r>
    </w:p>
    <w:p w14:paraId="2C877EB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ORGANIZATIONS WITHIN THIS CONGREGATION</w:t>
      </w:r>
    </w:p>
    <w:p w14:paraId="65159CD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C14.01.</w:t>
      </w:r>
      <w:r w:rsidRPr="007624FE">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5E5D5710" w:rsidR="001C63EB"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C14.02.</w:t>
      </w:r>
      <w:r w:rsidRPr="007624FE">
        <w:rPr>
          <w:color w:val="000000"/>
          <w:sz w:val="20"/>
        </w:rPr>
        <w:tab/>
        <w:t>Special interest groups, other than those of the official organizations of the Evangelical Lutheran Church in America, may be organized only after authorization has been given by the Congregation Council</w:t>
      </w:r>
      <w:r w:rsidR="00832B5D">
        <w:rPr>
          <w:color w:val="000000"/>
          <w:sz w:val="20"/>
        </w:rPr>
        <w:t>.</w:t>
      </w:r>
    </w:p>
    <w:p w14:paraId="16DC3B8F" w14:textId="77777777" w:rsidR="003E35C6" w:rsidRPr="007624FE" w:rsidRDefault="003E35C6"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1AD4E05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15.</w:t>
      </w:r>
    </w:p>
    <w:p w14:paraId="73AF3282"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DISCIPLINE OF MEMBERS AND ADJUDICATION</w:t>
      </w:r>
    </w:p>
    <w:p w14:paraId="23319B5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*C15.01.</w:t>
      </w:r>
      <w:r w:rsidRPr="007624FE">
        <w:rPr>
          <w:color w:val="000000"/>
          <w:sz w:val="20"/>
        </w:rPr>
        <w:tab/>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w:t>
      </w:r>
      <w:r w:rsidRPr="007624FE">
        <w:rPr>
          <w:color w:val="000000"/>
          <w:sz w:val="20"/>
        </w:rPr>
        <w:lastRenderedPageBreak/>
        <w:t>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*C15.02.</w:t>
      </w:r>
      <w:r w:rsidRPr="007624FE">
        <w:rPr>
          <w:color w:val="000000"/>
          <w:sz w:val="20"/>
        </w:rPr>
        <w:tab/>
        <w:t xml:space="preserve">The process for discipline of a member of this congregation shall be governed as prescribed by the chapter on discipline in the </w:t>
      </w:r>
      <w:r w:rsidRPr="007624FE">
        <w:rPr>
          <w:i/>
          <w:color w:val="000000"/>
          <w:sz w:val="20"/>
        </w:rPr>
        <w:t>Constitution, Bylaws, and Continuing Resolutions of the Evangelical Lutheran Church in America</w:t>
      </w:r>
      <w:r w:rsidRPr="007624FE">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*C15.03.</w:t>
      </w:r>
      <w:r w:rsidRPr="007624FE">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*C15.04.</w:t>
      </w:r>
      <w:r w:rsidRPr="007624FE">
        <w:rPr>
          <w:color w:val="000000"/>
          <w:sz w:val="20"/>
        </w:rPr>
        <w:tab/>
        <w:t xml:space="preserve">The discipline hearing panel shall commence and conduct the disciplinary hearing in accordance with the provisions governing discipline of congregation members prescribed in the </w:t>
      </w:r>
      <w:r w:rsidRPr="007624FE">
        <w:rPr>
          <w:i/>
          <w:color w:val="000000"/>
          <w:sz w:val="20"/>
        </w:rPr>
        <w:t>Constitution, Bylaws, and Continuing Resolutions of the Evangelical Lutheran Church in America.</w:t>
      </w:r>
    </w:p>
    <w:p w14:paraId="0B5A0CB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*C15.05.</w:t>
      </w:r>
      <w:r w:rsidRPr="007624FE">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a.</w:t>
      </w:r>
      <w:r w:rsidRPr="007624FE">
        <w:rPr>
          <w:color w:val="000000"/>
          <w:sz w:val="20"/>
        </w:rPr>
        <w:tab/>
        <w:t>suspension from the privileges of congregation membership for a designated period of time;</w:t>
      </w:r>
    </w:p>
    <w:p w14:paraId="244A3B2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termination of membership in this congregation; or</w:t>
      </w:r>
    </w:p>
    <w:p w14:paraId="70196FE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d.</w:t>
      </w:r>
      <w:r w:rsidRPr="007624FE">
        <w:rPr>
          <w:color w:val="000000"/>
          <w:sz w:val="20"/>
        </w:rPr>
        <w:tab/>
        <w:t>termination of membership in this congregation and exclusion from the church property and from all congregation activities.</w:t>
      </w:r>
    </w:p>
    <w:p w14:paraId="1AE6973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*C15.06.</w:t>
      </w:r>
      <w:r w:rsidRPr="007624FE">
        <w:rPr>
          <w:color w:val="000000"/>
          <w:sz w:val="20"/>
        </w:rPr>
        <w:tab/>
        <w:t xml:space="preserve">The written decision of the discipline hearing panel shall be sent to the vice president of the synod, the accused member(s), and the Congregation Council as required by the </w:t>
      </w:r>
      <w:r w:rsidRPr="007624FE">
        <w:rPr>
          <w:i/>
          <w:color w:val="000000"/>
          <w:sz w:val="20"/>
        </w:rPr>
        <w:t>Constitution, Bylaws, and Continuing Resolutions of the Evangelical Lutheran Church in America</w:t>
      </w:r>
      <w:r w:rsidRPr="007624FE">
        <w:rPr>
          <w:color w:val="000000"/>
          <w:sz w:val="20"/>
        </w:rPr>
        <w:t>. The decision of the discipline hearing panel shall be implemented by the Congregation Council and recorded in the minutes of the next council meeting.</w:t>
      </w:r>
    </w:p>
    <w:p w14:paraId="1B439F3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*C15.07.</w:t>
      </w:r>
      <w:r w:rsidRPr="007624FE">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*C15.10.</w:t>
      </w:r>
      <w:r w:rsidRPr="007624FE">
        <w:rPr>
          <w:b/>
          <w:color w:val="000000"/>
          <w:sz w:val="20"/>
        </w:rPr>
        <w:tab/>
        <w:t>Adjudication</w:t>
      </w:r>
    </w:p>
    <w:p w14:paraId="722B9FC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*C15.11.</w:t>
      </w:r>
      <w:r w:rsidRPr="007624FE">
        <w:rPr>
          <w:color w:val="000000"/>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w:t>
      </w:r>
      <w:r w:rsidRPr="007624FE">
        <w:rPr>
          <w:color w:val="000000"/>
          <w:sz w:val="20"/>
        </w:rPr>
        <w:lastRenderedPageBreak/>
        <w:t>the entire matter shall be referred to the Synod Council for adjudication by whatever process the Council deems necessary. The Synod Council’s decision shall be final.</w:t>
      </w:r>
    </w:p>
    <w:p w14:paraId="0E9D676B"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47952A5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16.</w:t>
      </w:r>
    </w:p>
    <w:p w14:paraId="40864DD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AMENDMENTS</w:t>
      </w:r>
    </w:p>
    <w:p w14:paraId="7B64B260" w14:textId="6C50674C"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*C16.01.</w:t>
      </w:r>
      <w:r w:rsidRPr="007624FE">
        <w:rPr>
          <w:color w:val="000000"/>
          <w:sz w:val="20"/>
        </w:rPr>
        <w:tab/>
        <w:t xml:space="preserve">Unless provision *C16.04. is applicable, those sections of this constitution that are not required, in accord with the </w:t>
      </w:r>
      <w:r w:rsidRPr="007624FE">
        <w:rPr>
          <w:i/>
          <w:color w:val="000000"/>
          <w:sz w:val="20"/>
        </w:rPr>
        <w:t>Model Constitution for Congregations of the Evangelical Lutheran Church in America</w:t>
      </w:r>
      <w:r w:rsidRPr="007624FE">
        <w:rPr>
          <w:color w:val="000000"/>
          <w:sz w:val="20"/>
        </w:rPr>
        <w:t xml:space="preserve">, may be amended in the following manner.  Amendments may be proposed by at </w:t>
      </w:r>
      <w:r w:rsidRPr="00832B5D">
        <w:rPr>
          <w:color w:val="000000"/>
          <w:sz w:val="20"/>
        </w:rPr>
        <w:t xml:space="preserve">least </w:t>
      </w:r>
      <w:r w:rsidR="00832B5D" w:rsidRPr="00832B5D">
        <w:rPr>
          <w:color w:val="000000"/>
          <w:sz w:val="20"/>
        </w:rPr>
        <w:t>fifty</w:t>
      </w:r>
      <w:r w:rsidRPr="00832B5D">
        <w:rPr>
          <w:color w:val="000000"/>
          <w:sz w:val="20"/>
        </w:rPr>
        <w:t xml:space="preserve"> voting</w:t>
      </w:r>
      <w:r w:rsidRPr="007624FE">
        <w:rPr>
          <w:color w:val="000000"/>
          <w:sz w:val="20"/>
        </w:rPr>
        <w:t xml:space="preserve">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7624FE">
        <w:rPr>
          <w:color w:val="000000"/>
          <w:sz w:val="20"/>
        </w:rPr>
        <w:t>is</w:t>
      </w:r>
      <w:r w:rsidRPr="007624FE">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*C16.02.</w:t>
      </w:r>
      <w:r w:rsidRPr="007624FE">
        <w:rPr>
          <w:color w:val="000000"/>
          <w:sz w:val="20"/>
        </w:rPr>
        <w:tab/>
        <w:t>An amendment to this constitution, proposed under *C16.01., shall:</w:t>
      </w:r>
    </w:p>
    <w:p w14:paraId="0CAFE41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7624FE">
        <w:rPr>
          <w:color w:val="000000"/>
          <w:sz w:val="20"/>
        </w:rPr>
        <w:t>a.</w:t>
      </w:r>
      <w:r w:rsidRPr="007624FE">
        <w:rPr>
          <w:color w:val="000000"/>
          <w:sz w:val="20"/>
        </w:rPr>
        <w:tab/>
        <w:t>be approved at any legally called meeting of this congregation by a majority vote of those voting members present and voting;</w:t>
      </w:r>
    </w:p>
    <w:p w14:paraId="52CF32A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b.</w:t>
      </w:r>
      <w:r w:rsidRPr="007624FE">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7624FE">
        <w:rPr>
          <w:color w:val="000000"/>
          <w:sz w:val="20"/>
        </w:rPr>
        <w:tab/>
        <w:t>c.</w:t>
      </w:r>
      <w:r w:rsidRPr="007624FE">
        <w:rPr>
          <w:color w:val="000000"/>
          <w:sz w:val="20"/>
        </w:rPr>
        <w:tab/>
        <w:t>have the effective date included in the resolution</w:t>
      </w:r>
      <w:r w:rsidRPr="007624FE">
        <w:rPr>
          <w:color w:val="000000"/>
          <w:sz w:val="20"/>
          <w:vertAlign w:val="superscript"/>
        </w:rPr>
        <w:t>2</w:t>
      </w:r>
      <w:r w:rsidRPr="007624FE">
        <w:rPr>
          <w:color w:val="000000"/>
          <w:sz w:val="20"/>
        </w:rPr>
        <w:t xml:space="preserve"> and noted in the constitution.</w:t>
      </w:r>
      <w:r w:rsidRPr="007624FE">
        <w:rPr>
          <w:rStyle w:val="FootnoteReference"/>
          <w:color w:val="FFFFFF"/>
          <w:sz w:val="20"/>
        </w:rPr>
        <w:t>**</w:t>
      </w:r>
      <w:r w:rsidRPr="007624FE">
        <w:rPr>
          <w:rStyle w:val="FootnoteReference"/>
          <w:color w:val="FFFFFF"/>
          <w:sz w:val="20"/>
        </w:rPr>
        <w:footnoteReference w:customMarkFollows="1" w:id="3"/>
        <w:t>*</w:t>
      </w:r>
    </w:p>
    <w:p w14:paraId="6843E3A1"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*C16.03.</w:t>
      </w:r>
      <w:r w:rsidRPr="007624FE">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*C16.04.</w:t>
      </w:r>
      <w:r w:rsidRPr="007624FE">
        <w:rPr>
          <w:color w:val="000000"/>
          <w:sz w:val="20"/>
        </w:rPr>
        <w:tab/>
        <w:t xml:space="preserve">This constitution may be amended to bring any section into conformity with a section or sections, either required or not required, of the </w:t>
      </w:r>
      <w:r w:rsidRPr="007624FE">
        <w:rPr>
          <w:i/>
          <w:color w:val="000000"/>
          <w:sz w:val="20"/>
        </w:rPr>
        <w:t>Model Constitution for Congregations of the Evangelical Lutheran Church in America</w:t>
      </w:r>
      <w:r w:rsidRPr="007624FE">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407D06B3" w14:textId="77777777" w:rsidR="00BE4EE7" w:rsidRPr="007624FE" w:rsidRDefault="00BE4EE7"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6907D19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17.</w:t>
      </w:r>
    </w:p>
    <w:p w14:paraId="6C0042E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BYLAWS</w:t>
      </w:r>
    </w:p>
    <w:p w14:paraId="611388D5"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*C17.01.</w:t>
      </w:r>
      <w:r w:rsidRPr="007624FE">
        <w:rPr>
          <w:color w:val="000000"/>
          <w:sz w:val="20"/>
        </w:rPr>
        <w:tab/>
        <w:t>This congregation may adopt bylaws. No bylaw may conflict with this constitution.</w:t>
      </w:r>
    </w:p>
    <w:p w14:paraId="457549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*C17.02.</w:t>
      </w:r>
      <w:r w:rsidRPr="007624FE">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*C17.03.</w:t>
      </w:r>
      <w:r w:rsidRPr="007624FE">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*C17.04.</w:t>
      </w:r>
      <w:r w:rsidRPr="007624FE">
        <w:rPr>
          <w:color w:val="000000"/>
          <w:sz w:val="20"/>
        </w:rPr>
        <w:tab/>
        <w:t>Adopted or amended bylaws shall be sent by the secretary of this congregation to the synod.</w:t>
      </w:r>
    </w:p>
    <w:p w14:paraId="7A08A9E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396C142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18.</w:t>
      </w:r>
    </w:p>
    <w:p w14:paraId="024E36C0"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CONTINUING RESOLUTIONS</w:t>
      </w:r>
    </w:p>
    <w:p w14:paraId="0D970CAA"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*C18.01.</w:t>
      </w:r>
      <w:r w:rsidRPr="007624FE">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lastRenderedPageBreak/>
        <w:t>*C18.02.</w:t>
      </w:r>
      <w:r w:rsidRPr="007624FE">
        <w:rPr>
          <w:color w:val="000000"/>
          <w:sz w:val="20"/>
        </w:rPr>
        <w:tab/>
        <w:t>Continuing resolutions shall be enacted or amended by a majority vote of a meeting of th</w:t>
      </w:r>
      <w:r w:rsidR="00D22018" w:rsidRPr="007624FE">
        <w:rPr>
          <w:color w:val="000000"/>
          <w:sz w:val="20"/>
        </w:rPr>
        <w:t>is</w:t>
      </w:r>
      <w:r w:rsidRPr="007624FE">
        <w:rPr>
          <w:color w:val="000000"/>
          <w:sz w:val="20"/>
        </w:rPr>
        <w:t xml:space="preserve"> congregation or a two-thirds vote of all voting members of the Congregation Council.</w:t>
      </w:r>
    </w:p>
    <w:p w14:paraId="47195FD5" w14:textId="2C25A488" w:rsidR="001C63EB" w:rsidRDefault="001C63EB" w:rsidP="007624FE">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z w:val="20"/>
        </w:rPr>
      </w:pPr>
      <w:r w:rsidRPr="007624FE">
        <w:rPr>
          <w:b/>
          <w:bCs/>
          <w:sz w:val="20"/>
        </w:rPr>
        <w:t>*C18.03.</w:t>
      </w:r>
      <w:r w:rsidRPr="007624FE">
        <w:rPr>
          <w:sz w:val="20"/>
        </w:rPr>
        <w:tab/>
        <w:t>Adopted or amended continuing resolutions shall be sent by the secretary of this congregation to the synod.</w:t>
      </w:r>
    </w:p>
    <w:p w14:paraId="3B25CD4C" w14:textId="77777777" w:rsidR="00512A53" w:rsidRPr="007624FE" w:rsidRDefault="00512A53" w:rsidP="007624FE">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p>
    <w:p w14:paraId="0F23D85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19.</w:t>
      </w:r>
    </w:p>
    <w:p w14:paraId="6D2ECC0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INDEMNIFICATION</w:t>
      </w:r>
    </w:p>
    <w:p w14:paraId="37562D9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*C19.01.</w:t>
      </w:r>
      <w:r w:rsidRPr="007624FE">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1A7E9C84"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20.</w:t>
      </w:r>
    </w:p>
    <w:p w14:paraId="064728FE"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PARISH AUTHORIZATION</w:t>
      </w:r>
    </w:p>
    <w:p w14:paraId="72FC4BE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i/>
          <w:color w:val="000000"/>
          <w:sz w:val="20"/>
        </w:rPr>
        <w:t>[* Required provisions when congregation is part of a parish]</w:t>
      </w:r>
    </w:p>
    <w:p w14:paraId="53FA061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*C20.01.</w:t>
      </w:r>
      <w:r w:rsidRPr="007624FE">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*C20.02.</w:t>
      </w:r>
      <w:r w:rsidRPr="007624FE">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*C20.03.</w:t>
      </w:r>
      <w:r w:rsidRPr="007624FE">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*C20.04.</w:t>
      </w:r>
      <w:r w:rsidRPr="007624FE">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*C20.05.</w:t>
      </w:r>
      <w:r w:rsidRPr="007624FE">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Pr="007624FE" w:rsidRDefault="001C63EB" w:rsidP="007624F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7624FE">
        <w:rPr>
          <w:b/>
          <w:color w:val="000000"/>
          <w:sz w:val="20"/>
        </w:rPr>
        <w:t>*C20.06.</w:t>
      </w:r>
      <w:r w:rsidRPr="007624FE">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52BDF6CB" w:rsidR="001C63EB" w:rsidRDefault="001C63EB"/>
    <w:p w14:paraId="5CB1A8FB" w14:textId="26AC79DB" w:rsidR="00832B5D" w:rsidRDefault="00832B5D"/>
    <w:p w14:paraId="41CB83C6" w14:textId="378B2C21" w:rsidR="00832B5D" w:rsidRDefault="00832B5D"/>
    <w:p w14:paraId="7128C8B9" w14:textId="44A96023" w:rsidR="00832B5D" w:rsidRDefault="00832B5D"/>
    <w:p w14:paraId="30D9ED2B" w14:textId="336C44EB" w:rsidR="00832B5D" w:rsidRDefault="00832B5D"/>
    <w:p w14:paraId="5B9CAAFC" w14:textId="2458678E" w:rsidR="00832B5D" w:rsidRDefault="00832B5D"/>
    <w:p w14:paraId="6E897C8A" w14:textId="2B7B9EB0" w:rsidR="00832B5D" w:rsidRDefault="00832B5D"/>
    <w:p w14:paraId="408396C9" w14:textId="133C767D" w:rsidR="00832B5D" w:rsidRDefault="00832B5D"/>
    <w:p w14:paraId="119A483E" w14:textId="66D23A27" w:rsidR="00832B5D" w:rsidRDefault="00832B5D"/>
    <w:p w14:paraId="2A0DDCE3" w14:textId="70DFA776" w:rsidR="00832B5D" w:rsidRDefault="00832B5D"/>
    <w:p w14:paraId="4F284025" w14:textId="5631A308" w:rsidR="00832B5D" w:rsidRDefault="00832B5D"/>
    <w:p w14:paraId="494850B5" w14:textId="764D11AF" w:rsidR="00832B5D" w:rsidRDefault="00832B5D"/>
    <w:p w14:paraId="05AC4FED" w14:textId="3E82F98F" w:rsidR="00832B5D" w:rsidRDefault="00832B5D"/>
    <w:p w14:paraId="41ACC136" w14:textId="1B7CFB6D" w:rsidR="00832B5D" w:rsidRDefault="00832B5D"/>
    <w:p w14:paraId="24C65107" w14:textId="671F3782" w:rsidR="00832B5D" w:rsidRDefault="00832B5D"/>
    <w:p w14:paraId="33A15862" w14:textId="4FC87F7E" w:rsidR="00832B5D" w:rsidRDefault="00832B5D"/>
    <w:p w14:paraId="59CFE115" w14:textId="16FADA71" w:rsidR="00832B5D" w:rsidRDefault="00832B5D"/>
    <w:p w14:paraId="4164935C"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Bylaws</w:t>
      </w:r>
    </w:p>
    <w:p w14:paraId="4A75FB0D" w14:textId="77777777" w:rsidR="00832B5D" w:rsidRP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2B2CF844"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Pr>
          <w:b/>
          <w:color w:val="000000"/>
          <w:sz w:val="20"/>
        </w:rPr>
        <w:t>Chapter 5.</w:t>
      </w:r>
    </w:p>
    <w:p w14:paraId="773D1AAC"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Pr>
          <w:b/>
          <w:color w:val="000000"/>
          <w:sz w:val="20"/>
        </w:rPr>
        <w:t>POWERS OF THE CONGREGATION</w:t>
      </w:r>
    </w:p>
    <w:p w14:paraId="7E352DBE"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b/>
          <w:color w:val="000000"/>
          <w:sz w:val="20"/>
        </w:rPr>
        <w:t>C5.05.01.</w:t>
      </w:r>
      <w:r>
        <w:rPr>
          <w:color w:val="000000"/>
          <w:sz w:val="20"/>
        </w:rPr>
        <w:tab/>
        <w:t xml:space="preserve">This congregation shall have a mission endowment fund that will operate as specified in this </w:t>
      </w:r>
      <w:r w:rsidRPr="00954513">
        <w:rPr>
          <w:sz w:val="20"/>
        </w:rPr>
        <w:t>congregation’s bylaws.  The</w:t>
      </w:r>
      <w:r>
        <w:rPr>
          <w:color w:val="000000"/>
          <w:sz w:val="20"/>
        </w:rPr>
        <w:t xml:space="preserve"> purpose of the mission endowment fund is to provide for mission work beyond the operational budget of this congregation.</w:t>
      </w:r>
    </w:p>
    <w:p w14:paraId="5928DC91"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0FA27AF9" w14:textId="09D3435F" w:rsidR="00832B5D" w:rsidRPr="00E02CA2" w:rsidRDefault="00832B5D" w:rsidP="00832B5D">
      <w:pPr>
        <w:rPr>
          <w:sz w:val="20"/>
        </w:rPr>
      </w:pPr>
      <w:r w:rsidRPr="00045650">
        <w:rPr>
          <w:sz w:val="20"/>
        </w:rPr>
        <w:t>A Mission Endowment Fund Board</w:t>
      </w:r>
      <w:r w:rsidRPr="00E02CA2">
        <w:rPr>
          <w:sz w:val="20"/>
        </w:rPr>
        <w:t xml:space="preserve"> (the “Fund Board”) of five voting members of the congregation shall be elected by the Congregation Council.  The term of office </w:t>
      </w:r>
      <w:r>
        <w:rPr>
          <w:sz w:val="20"/>
        </w:rPr>
        <w:t>shall</w:t>
      </w:r>
      <w:r w:rsidRPr="00E02CA2">
        <w:rPr>
          <w:sz w:val="20"/>
        </w:rPr>
        <w:t xml:space="preserve"> be three years with the first slate of members serving staggered terms.  Each year following the initial election, two members </w:t>
      </w:r>
      <w:r>
        <w:rPr>
          <w:sz w:val="20"/>
        </w:rPr>
        <w:t>shall</w:t>
      </w:r>
      <w:r w:rsidRPr="00E02CA2">
        <w:rPr>
          <w:sz w:val="20"/>
        </w:rPr>
        <w:t xml:space="preserve"> be elected with one elected every third year.</w:t>
      </w:r>
      <w:r>
        <w:rPr>
          <w:sz w:val="20"/>
        </w:rPr>
        <w:t xml:space="preserve"> </w:t>
      </w:r>
      <w:r>
        <w:rPr>
          <w:color w:val="000000"/>
          <w:sz w:val="20"/>
        </w:rPr>
        <w:t xml:space="preserve">Such members shall be eligible to serve no more than two full terms consecutively. </w:t>
      </w:r>
      <w:r w:rsidRPr="00E02CA2">
        <w:rPr>
          <w:sz w:val="20"/>
        </w:rPr>
        <w:t xml:space="preserve">At all times at least one member of the </w:t>
      </w:r>
      <w:r>
        <w:rPr>
          <w:sz w:val="20"/>
        </w:rPr>
        <w:t>board</w:t>
      </w:r>
      <w:r w:rsidRPr="00E02CA2">
        <w:rPr>
          <w:sz w:val="20"/>
        </w:rPr>
        <w:t xml:space="preserve"> shall serve on the Congregation Council.  In addition to the elected members, the pastor of th</w:t>
      </w:r>
      <w:r>
        <w:rPr>
          <w:sz w:val="20"/>
        </w:rPr>
        <w:t>is</w:t>
      </w:r>
      <w:r w:rsidRPr="00E02CA2">
        <w:rPr>
          <w:sz w:val="20"/>
        </w:rPr>
        <w:t xml:space="preserve"> congregation shall be </w:t>
      </w:r>
      <w:r w:rsidRPr="00045650">
        <w:rPr>
          <w:i/>
          <w:sz w:val="20"/>
        </w:rPr>
        <w:t>ex-officio</w:t>
      </w:r>
      <w:r w:rsidRPr="00E02CA2">
        <w:rPr>
          <w:sz w:val="20"/>
        </w:rPr>
        <w:t xml:space="preserve"> </w:t>
      </w:r>
      <w:r>
        <w:rPr>
          <w:sz w:val="20"/>
        </w:rPr>
        <w:t xml:space="preserve">a </w:t>
      </w:r>
      <w:r w:rsidRPr="00E02CA2">
        <w:rPr>
          <w:sz w:val="20"/>
        </w:rPr>
        <w:t xml:space="preserve">member of the </w:t>
      </w:r>
      <w:r>
        <w:rPr>
          <w:sz w:val="20"/>
        </w:rPr>
        <w:t>board</w:t>
      </w:r>
      <w:r w:rsidRPr="00E02CA2">
        <w:rPr>
          <w:sz w:val="20"/>
        </w:rPr>
        <w:t xml:space="preserve">.  The </w:t>
      </w:r>
      <w:r>
        <w:rPr>
          <w:sz w:val="20"/>
        </w:rPr>
        <w:t>t</w:t>
      </w:r>
      <w:r w:rsidRPr="00E02CA2">
        <w:rPr>
          <w:sz w:val="20"/>
        </w:rPr>
        <w:t>reasurer of th</w:t>
      </w:r>
      <w:r>
        <w:rPr>
          <w:sz w:val="20"/>
        </w:rPr>
        <w:t>is</w:t>
      </w:r>
      <w:r w:rsidRPr="00E02CA2">
        <w:rPr>
          <w:sz w:val="20"/>
        </w:rPr>
        <w:t xml:space="preserve"> congregation shall maintain the account of the Mission Endowment Fund and</w:t>
      </w:r>
      <w:r>
        <w:rPr>
          <w:sz w:val="20"/>
        </w:rPr>
        <w:t xml:space="preserve"> be </w:t>
      </w:r>
      <w:r>
        <w:rPr>
          <w:i/>
          <w:color w:val="000000"/>
          <w:sz w:val="20"/>
        </w:rPr>
        <w:t>ex officio</w:t>
      </w:r>
      <w:r>
        <w:rPr>
          <w:color w:val="000000"/>
          <w:sz w:val="20"/>
        </w:rPr>
        <w:t xml:space="preserve"> a member</w:t>
      </w:r>
      <w:r w:rsidRPr="00E02CA2">
        <w:rPr>
          <w:sz w:val="20"/>
        </w:rPr>
        <w:t xml:space="preserve"> without voice or vote.  The purpose of the committee shall be to implement the guidelines of the Mission Endowment Fund.</w:t>
      </w:r>
    </w:p>
    <w:p w14:paraId="67546331" w14:textId="77777777" w:rsidR="00832B5D" w:rsidRPr="00E02CA2" w:rsidRDefault="00832B5D" w:rsidP="00832B5D">
      <w:pPr>
        <w:rPr>
          <w:sz w:val="20"/>
        </w:rPr>
      </w:pPr>
    </w:p>
    <w:p w14:paraId="2B6E4C9B" w14:textId="77777777" w:rsidR="00832B5D" w:rsidRPr="00E02CA2" w:rsidRDefault="00832B5D" w:rsidP="00832B5D">
      <w:pPr>
        <w:rPr>
          <w:sz w:val="20"/>
        </w:rPr>
      </w:pPr>
      <w:r w:rsidRPr="00E02CA2">
        <w:rPr>
          <w:sz w:val="20"/>
        </w:rPr>
        <w:t>The duties of the Fund Board shall include the following:</w:t>
      </w:r>
    </w:p>
    <w:p w14:paraId="417DAF2C" w14:textId="77777777" w:rsidR="00832B5D" w:rsidRPr="00E02CA2" w:rsidRDefault="00832B5D" w:rsidP="00832B5D">
      <w:pPr>
        <w:rPr>
          <w:sz w:val="20"/>
        </w:rPr>
      </w:pPr>
    </w:p>
    <w:p w14:paraId="1D568822" w14:textId="276A2F7B" w:rsidR="00832B5D" w:rsidRPr="0063226E" w:rsidRDefault="00832B5D" w:rsidP="0063226E">
      <w:pPr>
        <w:numPr>
          <w:ilvl w:val="0"/>
          <w:numId w:val="1"/>
        </w:numPr>
        <w:ind w:left="720"/>
        <w:rPr>
          <w:sz w:val="20"/>
        </w:rPr>
      </w:pPr>
      <w:r w:rsidRPr="00E02CA2">
        <w:rPr>
          <w:sz w:val="20"/>
        </w:rPr>
        <w:t>To fulfill the purpose of the Mission Endowment Fund; that is, to provide annual distributions beyond the operating budget of this congregation to ministries as stated below:</w:t>
      </w:r>
    </w:p>
    <w:p w14:paraId="7B6577EC" w14:textId="18C704CB" w:rsidR="00832B5D" w:rsidRPr="0063226E" w:rsidRDefault="00832B5D" w:rsidP="0063226E">
      <w:pPr>
        <w:pStyle w:val="ListParagraph"/>
        <w:numPr>
          <w:ilvl w:val="3"/>
          <w:numId w:val="2"/>
        </w:numPr>
        <w:tabs>
          <w:tab w:val="left" w:pos="1080"/>
        </w:tabs>
        <w:ind w:left="1080"/>
        <w:rPr>
          <w:sz w:val="20"/>
        </w:rPr>
      </w:pPr>
      <w:r w:rsidRPr="0063226E">
        <w:rPr>
          <w:sz w:val="20"/>
        </w:rPr>
        <w:t>Minimum of 20% for outreach into the local community or synod as the Fund Board determines;</w:t>
      </w:r>
    </w:p>
    <w:p w14:paraId="3BE85A06" w14:textId="1AB6BED9" w:rsidR="00832B5D" w:rsidRPr="00832B5D" w:rsidRDefault="00832B5D" w:rsidP="00832B5D">
      <w:pPr>
        <w:numPr>
          <w:ilvl w:val="3"/>
          <w:numId w:val="2"/>
        </w:numPr>
        <w:tabs>
          <w:tab w:val="left" w:pos="1080"/>
        </w:tabs>
        <w:ind w:left="1080"/>
        <w:rPr>
          <w:sz w:val="20"/>
        </w:rPr>
      </w:pPr>
      <w:r w:rsidRPr="00E02CA2">
        <w:rPr>
          <w:sz w:val="20"/>
        </w:rPr>
        <w:t xml:space="preserve">Minimum of 10% for ELCA </w:t>
      </w:r>
      <w:r>
        <w:rPr>
          <w:sz w:val="20"/>
        </w:rPr>
        <w:t>c</w:t>
      </w:r>
      <w:r w:rsidRPr="00E02CA2">
        <w:rPr>
          <w:sz w:val="20"/>
        </w:rPr>
        <w:t>hurchwide ministries as the Fund Board determines;</w:t>
      </w:r>
    </w:p>
    <w:p w14:paraId="337E3AB7" w14:textId="772EEAAB" w:rsidR="00832B5D" w:rsidRPr="00832B5D" w:rsidRDefault="00832B5D" w:rsidP="00832B5D">
      <w:pPr>
        <w:numPr>
          <w:ilvl w:val="3"/>
          <w:numId w:val="2"/>
        </w:numPr>
        <w:tabs>
          <w:tab w:val="left" w:pos="1080"/>
        </w:tabs>
        <w:ind w:left="1080"/>
        <w:rPr>
          <w:sz w:val="20"/>
        </w:rPr>
      </w:pPr>
      <w:r w:rsidRPr="00E02CA2">
        <w:rPr>
          <w:sz w:val="20"/>
        </w:rPr>
        <w:t>Minimum of 20% for extraordinary programs/capital improvements or other ministry initiatives with this congregation.</w:t>
      </w:r>
    </w:p>
    <w:p w14:paraId="0C9F3F26" w14:textId="77777777" w:rsidR="00832B5D" w:rsidRPr="00E02CA2" w:rsidRDefault="00832B5D" w:rsidP="00832B5D">
      <w:pPr>
        <w:numPr>
          <w:ilvl w:val="3"/>
          <w:numId w:val="2"/>
        </w:numPr>
        <w:tabs>
          <w:tab w:val="left" w:pos="1080"/>
        </w:tabs>
        <w:ind w:left="1080"/>
        <w:rPr>
          <w:sz w:val="20"/>
        </w:rPr>
      </w:pPr>
      <w:r w:rsidRPr="00E02CA2">
        <w:rPr>
          <w:sz w:val="20"/>
        </w:rPr>
        <w:t>Remaining 50% distributed through any of the above categories.</w:t>
      </w:r>
    </w:p>
    <w:p w14:paraId="54463EEA" w14:textId="77777777" w:rsidR="00832B5D" w:rsidRPr="00E02CA2" w:rsidRDefault="00832B5D" w:rsidP="00832B5D">
      <w:pPr>
        <w:rPr>
          <w:sz w:val="20"/>
        </w:rPr>
      </w:pPr>
    </w:p>
    <w:p w14:paraId="25E873FF" w14:textId="281C1AA2" w:rsidR="00832B5D" w:rsidRPr="00E02CA2" w:rsidRDefault="00832B5D" w:rsidP="00832B5D">
      <w:pPr>
        <w:numPr>
          <w:ilvl w:val="0"/>
          <w:numId w:val="1"/>
        </w:numPr>
        <w:ind w:left="720"/>
        <w:rPr>
          <w:sz w:val="20"/>
        </w:rPr>
      </w:pPr>
      <w:r w:rsidRPr="00E02CA2">
        <w:rPr>
          <w:sz w:val="20"/>
        </w:rPr>
        <w:t>To determine how the Fund assets will be invested, including asset allocation.  The investment objective will be to provide long-term growth so the annual distribution will keep pace with inflation, i.e. the annual distribution will maintain its purchasing power.  In any event, all investments shall be invested by outside investors such as ELCA Endowment Fund Pooled Trust and/or the ELCA Mission Investment Fund.  No Fund Board member shall invest the assets in a way to bring private enrichment to that individual.  The Fund Board shall report at least quarterly to the Congregation Council on any and all activity within the Fund.  Current balance, additions, distributions and any other activity should be included with the report.  Annual accounting and a report of ministries supported through the Fund shall be distributed to th</w:t>
      </w:r>
      <w:r>
        <w:rPr>
          <w:sz w:val="20"/>
        </w:rPr>
        <w:t>is</w:t>
      </w:r>
      <w:r w:rsidRPr="00E02CA2">
        <w:rPr>
          <w:sz w:val="20"/>
        </w:rPr>
        <w:t xml:space="preserve"> </w:t>
      </w:r>
      <w:r>
        <w:rPr>
          <w:sz w:val="20"/>
        </w:rPr>
        <w:t>c</w:t>
      </w:r>
      <w:r w:rsidRPr="00E02CA2">
        <w:rPr>
          <w:sz w:val="20"/>
        </w:rPr>
        <w:t>ongregation at its annual meeting.</w:t>
      </w:r>
    </w:p>
    <w:p w14:paraId="61B6C112" w14:textId="77777777" w:rsidR="00832B5D" w:rsidRPr="00E02CA2" w:rsidRDefault="00832B5D" w:rsidP="00832B5D">
      <w:pPr>
        <w:rPr>
          <w:sz w:val="20"/>
        </w:rPr>
      </w:pPr>
    </w:p>
    <w:p w14:paraId="3B19BBA9" w14:textId="1C9DEDE0" w:rsidR="00832B5D" w:rsidRPr="00E02CA2" w:rsidRDefault="00832B5D" w:rsidP="00832B5D">
      <w:pPr>
        <w:numPr>
          <w:ilvl w:val="0"/>
          <w:numId w:val="1"/>
        </w:numPr>
        <w:ind w:left="720"/>
        <w:rPr>
          <w:sz w:val="20"/>
        </w:rPr>
      </w:pPr>
      <w:r w:rsidRPr="00E02CA2">
        <w:rPr>
          <w:sz w:val="20"/>
        </w:rPr>
        <w:t>To begin making annual distributions. Annual distributions will be a percentage of the annual value of the Mission Endowment Fund balance and may include interest and dividends received, realized gains, and/or unrealized gains.  If the Fund ever exceeds $500,000 in value on the year-end valuation date, the next year’s distribution shall include a 10% distribution of that year-end value in addition to the annual distribution.</w:t>
      </w:r>
    </w:p>
    <w:p w14:paraId="6541205A" w14:textId="77777777" w:rsidR="00832B5D" w:rsidRPr="00E02CA2" w:rsidRDefault="00832B5D" w:rsidP="00832B5D">
      <w:pPr>
        <w:pStyle w:val="ListParagraph"/>
        <w:ind w:hanging="360"/>
        <w:rPr>
          <w:sz w:val="20"/>
          <w:szCs w:val="20"/>
        </w:rPr>
      </w:pPr>
    </w:p>
    <w:p w14:paraId="0E83145C" w14:textId="77777777" w:rsidR="00832B5D" w:rsidRPr="00E02CA2" w:rsidRDefault="00832B5D" w:rsidP="00832B5D">
      <w:pPr>
        <w:numPr>
          <w:ilvl w:val="0"/>
          <w:numId w:val="1"/>
        </w:numPr>
        <w:ind w:left="720"/>
        <w:rPr>
          <w:sz w:val="20"/>
        </w:rPr>
      </w:pPr>
      <w:r w:rsidRPr="00E02CA2">
        <w:rPr>
          <w:sz w:val="20"/>
        </w:rPr>
        <w:t>To encourage gifts to the Mission Endowment fund through education and promotion of the Fund.  The Fund Board may use the services of the ELCA Foundation Regional Gift Planner in assisting members with the best way to include the Mission Endowment Fund in their current giving and estate plans.</w:t>
      </w:r>
    </w:p>
    <w:p w14:paraId="55B0C3F8" w14:textId="77777777" w:rsidR="00832B5D" w:rsidRPr="00E02CA2" w:rsidRDefault="00832B5D" w:rsidP="00832B5D">
      <w:pPr>
        <w:pStyle w:val="ListParagraph"/>
        <w:ind w:hanging="360"/>
        <w:rPr>
          <w:sz w:val="20"/>
          <w:szCs w:val="20"/>
        </w:rPr>
      </w:pPr>
    </w:p>
    <w:p w14:paraId="795AE3EC" w14:textId="441969F3" w:rsidR="00832B5D" w:rsidRPr="00E02CA2" w:rsidRDefault="00832B5D" w:rsidP="00832B5D">
      <w:pPr>
        <w:numPr>
          <w:ilvl w:val="0"/>
          <w:numId w:val="1"/>
        </w:numPr>
        <w:ind w:left="720"/>
        <w:rPr>
          <w:sz w:val="20"/>
        </w:rPr>
      </w:pPr>
      <w:r w:rsidRPr="00E02CA2">
        <w:rPr>
          <w:sz w:val="20"/>
        </w:rPr>
        <w:lastRenderedPageBreak/>
        <w:t>To receive and celebrate gifts given for ministry through the Mission Endowment Fund and maintain a permanent book of remembrance of donors to the Fund.  10% of each such gift will be distributed immediately beyond the operating budget of th</w:t>
      </w:r>
      <w:r>
        <w:rPr>
          <w:sz w:val="20"/>
        </w:rPr>
        <w:t>is</w:t>
      </w:r>
      <w:r w:rsidRPr="00E02CA2">
        <w:rPr>
          <w:sz w:val="20"/>
        </w:rPr>
        <w:t xml:space="preserve"> </w:t>
      </w:r>
      <w:r>
        <w:rPr>
          <w:sz w:val="20"/>
        </w:rPr>
        <w:t>c</w:t>
      </w:r>
      <w:r w:rsidRPr="00E02CA2">
        <w:rPr>
          <w:sz w:val="20"/>
        </w:rPr>
        <w:t>ongregation.  The remaining portion will be added to the Mission Endowment Fund.  The Fund Board has the discretion to decline acceptance of a gift if deemed to be in the best interest of the Fund and th</w:t>
      </w:r>
      <w:r>
        <w:rPr>
          <w:sz w:val="20"/>
        </w:rPr>
        <w:t>is</w:t>
      </w:r>
      <w:r w:rsidRPr="00E02CA2">
        <w:rPr>
          <w:sz w:val="20"/>
        </w:rPr>
        <w:t xml:space="preserve"> </w:t>
      </w:r>
      <w:r>
        <w:rPr>
          <w:sz w:val="20"/>
        </w:rPr>
        <w:t>c</w:t>
      </w:r>
      <w:r w:rsidRPr="00E02CA2">
        <w:rPr>
          <w:sz w:val="20"/>
        </w:rPr>
        <w:t>ongregation.</w:t>
      </w:r>
    </w:p>
    <w:p w14:paraId="2EE6C4FA" w14:textId="77777777" w:rsidR="00832B5D" w:rsidRPr="00E02CA2" w:rsidRDefault="00832B5D" w:rsidP="00832B5D">
      <w:pPr>
        <w:pStyle w:val="ListParagraph"/>
        <w:ind w:hanging="360"/>
        <w:rPr>
          <w:sz w:val="20"/>
          <w:szCs w:val="20"/>
        </w:rPr>
      </w:pPr>
    </w:p>
    <w:p w14:paraId="661F888E" w14:textId="7612F55D" w:rsidR="00832B5D" w:rsidRPr="00E02CA2" w:rsidRDefault="00832B5D" w:rsidP="00832B5D">
      <w:pPr>
        <w:numPr>
          <w:ilvl w:val="0"/>
          <w:numId w:val="1"/>
        </w:numPr>
        <w:ind w:left="720"/>
        <w:rPr>
          <w:sz w:val="20"/>
        </w:rPr>
      </w:pPr>
      <w:r w:rsidRPr="00E02CA2">
        <w:rPr>
          <w:sz w:val="20"/>
        </w:rPr>
        <w:t xml:space="preserve">To respond to </w:t>
      </w:r>
      <w:r>
        <w:rPr>
          <w:sz w:val="20"/>
        </w:rPr>
        <w:t>c</w:t>
      </w:r>
      <w:r w:rsidRPr="00E02CA2">
        <w:rPr>
          <w:sz w:val="20"/>
        </w:rPr>
        <w:t>ongregation and/or Congregation Council request, under an unforeseen emergency situation, to use principal of the Fund to help th</w:t>
      </w:r>
      <w:r>
        <w:rPr>
          <w:sz w:val="20"/>
        </w:rPr>
        <w:t>is</w:t>
      </w:r>
      <w:r w:rsidRPr="00E02CA2">
        <w:rPr>
          <w:sz w:val="20"/>
        </w:rPr>
        <w:t xml:space="preserve"> </w:t>
      </w:r>
      <w:r>
        <w:rPr>
          <w:sz w:val="20"/>
        </w:rPr>
        <w:t>c</w:t>
      </w:r>
      <w:r w:rsidRPr="00E02CA2">
        <w:rPr>
          <w:sz w:val="20"/>
        </w:rPr>
        <w:t>ongregation rectify an economically devastating situation.</w:t>
      </w:r>
    </w:p>
    <w:p w14:paraId="62C69257" w14:textId="77777777" w:rsidR="00832B5D" w:rsidRPr="00E02CA2" w:rsidRDefault="00832B5D" w:rsidP="00832B5D">
      <w:pPr>
        <w:pStyle w:val="ListParagraph"/>
        <w:rPr>
          <w:sz w:val="20"/>
          <w:szCs w:val="20"/>
        </w:rPr>
      </w:pPr>
    </w:p>
    <w:p w14:paraId="76E8FCE0" w14:textId="1B3DC000" w:rsidR="00832B5D" w:rsidRPr="00E02CA2" w:rsidRDefault="00832B5D" w:rsidP="00832B5D">
      <w:pPr>
        <w:numPr>
          <w:ilvl w:val="0"/>
          <w:numId w:val="1"/>
        </w:numPr>
        <w:ind w:left="720"/>
        <w:rPr>
          <w:sz w:val="20"/>
        </w:rPr>
      </w:pPr>
      <w:r w:rsidRPr="00E02CA2">
        <w:rPr>
          <w:sz w:val="20"/>
        </w:rPr>
        <w:t xml:space="preserve">To accept undesignated gifts received by this </w:t>
      </w:r>
      <w:r>
        <w:rPr>
          <w:sz w:val="20"/>
        </w:rPr>
        <w:t>c</w:t>
      </w:r>
      <w:r w:rsidRPr="00E02CA2">
        <w:rPr>
          <w:sz w:val="20"/>
        </w:rPr>
        <w:t>ongregation, such as, but not limited to, bequests, life insurance proceeds and remainders from live income agreements.  10% of each such gift will be distributed immediately beyond the operating budget of th</w:t>
      </w:r>
      <w:r w:rsidR="00BA7544">
        <w:rPr>
          <w:sz w:val="20"/>
        </w:rPr>
        <w:t>is</w:t>
      </w:r>
      <w:r w:rsidRPr="00E02CA2">
        <w:rPr>
          <w:sz w:val="20"/>
        </w:rPr>
        <w:t xml:space="preserve"> </w:t>
      </w:r>
      <w:r>
        <w:rPr>
          <w:sz w:val="20"/>
        </w:rPr>
        <w:t>c</w:t>
      </w:r>
      <w:r w:rsidRPr="00E02CA2">
        <w:rPr>
          <w:sz w:val="20"/>
        </w:rPr>
        <w:t>ongregation.  The remaining portion will be added to the Mission Endowment Fund.</w:t>
      </w:r>
    </w:p>
    <w:p w14:paraId="633A2571" w14:textId="77777777" w:rsidR="00832B5D" w:rsidRPr="00E02CA2" w:rsidRDefault="00832B5D" w:rsidP="00832B5D">
      <w:pPr>
        <w:pStyle w:val="ListParagraph"/>
        <w:rPr>
          <w:sz w:val="20"/>
          <w:szCs w:val="20"/>
        </w:rPr>
      </w:pPr>
    </w:p>
    <w:p w14:paraId="5D99321A" w14:textId="77777777" w:rsidR="00543150" w:rsidRDefault="00832B5D" w:rsidP="00832B5D">
      <w:pPr>
        <w:rPr>
          <w:sz w:val="20"/>
        </w:rPr>
      </w:pPr>
      <w:r w:rsidRPr="00E02CA2">
        <w:rPr>
          <w:sz w:val="20"/>
        </w:rPr>
        <w:t xml:space="preserve">Guidelines for Acceptance of Gifts.  </w:t>
      </w:r>
    </w:p>
    <w:p w14:paraId="48BB5ADC" w14:textId="6FA351A3" w:rsidR="00832B5D" w:rsidRPr="00E02CA2" w:rsidRDefault="00832B5D" w:rsidP="00832B5D">
      <w:pPr>
        <w:rPr>
          <w:sz w:val="20"/>
        </w:rPr>
      </w:pPr>
      <w:r w:rsidRPr="00E02CA2">
        <w:rPr>
          <w:sz w:val="20"/>
        </w:rPr>
        <w:t xml:space="preserve">It is the policy of </w:t>
      </w:r>
      <w:r>
        <w:rPr>
          <w:sz w:val="20"/>
        </w:rPr>
        <w:t>this congregation</w:t>
      </w:r>
      <w:r w:rsidRPr="00E02CA2">
        <w:rPr>
          <w:sz w:val="20"/>
        </w:rPr>
        <w:t xml:space="preserve"> to offer donors the opportunity to make gifts to the Mission Endowment Fund (the “Fund”), both of cash and of non-cash assets, in a manner beneficial to the donor while protecting the fiscal and legal integrity of the Fund and</w:t>
      </w:r>
      <w:r>
        <w:rPr>
          <w:sz w:val="20"/>
        </w:rPr>
        <w:t xml:space="preserve"> this congregation</w:t>
      </w:r>
      <w:r w:rsidRPr="00E02CA2">
        <w:rPr>
          <w:sz w:val="20"/>
        </w:rPr>
        <w:t>. The purpose of the Fund will be to provide for mission work beyond the operating budget of th</w:t>
      </w:r>
      <w:r w:rsidR="00543150">
        <w:rPr>
          <w:sz w:val="20"/>
        </w:rPr>
        <w:t>is</w:t>
      </w:r>
      <w:r w:rsidRPr="00E02CA2">
        <w:rPr>
          <w:sz w:val="20"/>
        </w:rPr>
        <w:t xml:space="preserve"> congregation.</w:t>
      </w:r>
    </w:p>
    <w:p w14:paraId="56997898" w14:textId="77777777" w:rsidR="00832B5D" w:rsidRPr="00E02CA2" w:rsidRDefault="00832B5D" w:rsidP="00832B5D">
      <w:pPr>
        <w:rPr>
          <w:sz w:val="20"/>
        </w:rPr>
      </w:pPr>
    </w:p>
    <w:p w14:paraId="58B454C8" w14:textId="4E82BB73" w:rsidR="00832B5D" w:rsidRPr="00E02CA2" w:rsidRDefault="00832B5D" w:rsidP="00832B5D">
      <w:pPr>
        <w:numPr>
          <w:ilvl w:val="0"/>
          <w:numId w:val="3"/>
        </w:numPr>
        <w:rPr>
          <w:sz w:val="20"/>
        </w:rPr>
      </w:pPr>
      <w:r w:rsidRPr="00E02CA2">
        <w:rPr>
          <w:color w:val="000000"/>
          <w:sz w:val="20"/>
        </w:rPr>
        <w:t xml:space="preserve">The </w:t>
      </w:r>
      <w:r w:rsidRPr="00E02CA2">
        <w:rPr>
          <w:sz w:val="20"/>
        </w:rPr>
        <w:t xml:space="preserve">Fund Board </w:t>
      </w:r>
      <w:r w:rsidRPr="00E02CA2">
        <w:rPr>
          <w:color w:val="000000"/>
          <w:sz w:val="20"/>
        </w:rPr>
        <w:t>is authorized to accept gifts to the Fund only where (1) there is believed to be genuine donative intent, (2) there has been full disclosure between the donor and the Fund, (3) the donor has been encouraged to seek legal, accounting and tax advice, and (4) the gift is believed to be in the best interest of the donor, the Fund and th</w:t>
      </w:r>
      <w:r w:rsidR="00543150">
        <w:rPr>
          <w:color w:val="000000"/>
          <w:sz w:val="20"/>
        </w:rPr>
        <w:t>is</w:t>
      </w:r>
      <w:r w:rsidRPr="00E02CA2">
        <w:rPr>
          <w:color w:val="000000"/>
          <w:sz w:val="20"/>
        </w:rPr>
        <w:t xml:space="preserve"> </w:t>
      </w:r>
      <w:r>
        <w:rPr>
          <w:color w:val="000000"/>
          <w:sz w:val="20"/>
        </w:rPr>
        <w:t>congregation</w:t>
      </w:r>
      <w:r w:rsidRPr="00E02CA2">
        <w:rPr>
          <w:color w:val="000000"/>
          <w:sz w:val="20"/>
        </w:rPr>
        <w:t xml:space="preserve">. The </w:t>
      </w:r>
      <w:r w:rsidRPr="00E02CA2">
        <w:rPr>
          <w:sz w:val="20"/>
        </w:rPr>
        <w:t xml:space="preserve">Fund Board </w:t>
      </w:r>
      <w:r w:rsidRPr="00E02CA2">
        <w:rPr>
          <w:color w:val="000000"/>
          <w:sz w:val="20"/>
        </w:rPr>
        <w:t>does not intend to authorize the acceptance of gifts that would jeopardize the financial, legal or moral integrity or reputation of the Fund or th</w:t>
      </w:r>
      <w:r w:rsidR="00543150">
        <w:rPr>
          <w:color w:val="000000"/>
          <w:sz w:val="20"/>
        </w:rPr>
        <w:t>is</w:t>
      </w:r>
      <w:r w:rsidRPr="00E02CA2">
        <w:rPr>
          <w:color w:val="000000"/>
          <w:sz w:val="20"/>
        </w:rPr>
        <w:t xml:space="preserve"> </w:t>
      </w:r>
      <w:r>
        <w:rPr>
          <w:color w:val="000000"/>
          <w:sz w:val="20"/>
        </w:rPr>
        <w:t>congregation</w:t>
      </w:r>
      <w:r w:rsidRPr="00E02CA2">
        <w:rPr>
          <w:color w:val="000000"/>
          <w:sz w:val="20"/>
        </w:rPr>
        <w:t>, or where the gift reasonably would be expected to cause embarrassment or hardship to the donor or the donor’s family or other beneficiaries.</w:t>
      </w:r>
    </w:p>
    <w:p w14:paraId="19255646" w14:textId="77777777" w:rsidR="00832B5D" w:rsidRPr="00E02CA2" w:rsidRDefault="00832B5D" w:rsidP="00832B5D">
      <w:pPr>
        <w:ind w:left="720"/>
        <w:rPr>
          <w:sz w:val="20"/>
        </w:rPr>
      </w:pPr>
    </w:p>
    <w:p w14:paraId="486B7832" w14:textId="77777777" w:rsidR="00832B5D" w:rsidRPr="00E02CA2" w:rsidRDefault="00832B5D" w:rsidP="00832B5D">
      <w:pPr>
        <w:numPr>
          <w:ilvl w:val="0"/>
          <w:numId w:val="3"/>
        </w:numPr>
        <w:rPr>
          <w:sz w:val="20"/>
        </w:rPr>
      </w:pPr>
      <w:r w:rsidRPr="00E02CA2">
        <w:rPr>
          <w:color w:val="000000"/>
          <w:sz w:val="20"/>
        </w:rPr>
        <w:t xml:space="preserve">The </w:t>
      </w:r>
      <w:r w:rsidRPr="00E02CA2">
        <w:rPr>
          <w:sz w:val="20"/>
        </w:rPr>
        <w:t xml:space="preserve">Fund Board </w:t>
      </w:r>
      <w:r w:rsidRPr="00E02CA2">
        <w:rPr>
          <w:color w:val="000000"/>
          <w:sz w:val="20"/>
        </w:rPr>
        <w:t xml:space="preserve">may seek the advice of legal counsel in matters relating to gift acceptance when appropriate. Utilization of legal counsel should not be construed as gift acceptance but as a means of investigation of the appropriateness of the gift. Additionally, The </w:t>
      </w:r>
      <w:r w:rsidRPr="00E02CA2">
        <w:rPr>
          <w:sz w:val="20"/>
        </w:rPr>
        <w:t xml:space="preserve">Fund Board </w:t>
      </w:r>
      <w:r w:rsidRPr="00E02CA2">
        <w:rPr>
          <w:color w:val="000000"/>
          <w:sz w:val="20"/>
        </w:rPr>
        <w:t>shall urge all prospective donors to seek the assistance of personal legal and financial advisors in matters relating to their gifts and the resulting tax and estate planning consequences.</w:t>
      </w:r>
    </w:p>
    <w:p w14:paraId="5DEEFBEA" w14:textId="77777777" w:rsidR="00832B5D" w:rsidRPr="00E02CA2" w:rsidRDefault="00832B5D" w:rsidP="00832B5D">
      <w:pPr>
        <w:pStyle w:val="ListParagraph"/>
        <w:rPr>
          <w:color w:val="000000"/>
          <w:sz w:val="20"/>
          <w:szCs w:val="20"/>
        </w:rPr>
      </w:pPr>
    </w:p>
    <w:p w14:paraId="34433379" w14:textId="77777777" w:rsidR="00832B5D" w:rsidRPr="00E02CA2" w:rsidRDefault="00832B5D" w:rsidP="00832B5D">
      <w:pPr>
        <w:numPr>
          <w:ilvl w:val="0"/>
          <w:numId w:val="3"/>
        </w:numPr>
        <w:rPr>
          <w:sz w:val="20"/>
        </w:rPr>
      </w:pPr>
      <w:r w:rsidRPr="00E02CA2">
        <w:rPr>
          <w:color w:val="000000"/>
          <w:sz w:val="20"/>
        </w:rPr>
        <w:t xml:space="preserve">The values of some gifts are relatively easy to ascertain (e.g., cash, stock) while other values are more complex and burdensome to obtain. The </w:t>
      </w:r>
      <w:r w:rsidRPr="00E02CA2">
        <w:rPr>
          <w:sz w:val="20"/>
        </w:rPr>
        <w:t xml:space="preserve">Fund Board </w:t>
      </w:r>
      <w:r w:rsidRPr="00E02CA2">
        <w:rPr>
          <w:color w:val="000000"/>
          <w:sz w:val="20"/>
        </w:rPr>
        <w:t xml:space="preserve">does not possess specific expertise in the valuation of property and, as a result, must decline to assign values to non-cash gifts. The </w:t>
      </w:r>
      <w:r>
        <w:rPr>
          <w:color w:val="000000"/>
          <w:sz w:val="20"/>
        </w:rPr>
        <w:t xml:space="preserve">Congregation </w:t>
      </w:r>
      <w:r w:rsidRPr="00E02CA2">
        <w:rPr>
          <w:color w:val="000000"/>
          <w:sz w:val="20"/>
        </w:rPr>
        <w:t xml:space="preserve">Council may, at its discretion, engage an independent appraiser to render an opinion of the value of the gift. For purposes of the Fund’s records, the </w:t>
      </w:r>
      <w:r w:rsidRPr="00E02CA2">
        <w:rPr>
          <w:sz w:val="20"/>
        </w:rPr>
        <w:t xml:space="preserve">Fund Board </w:t>
      </w:r>
      <w:r w:rsidRPr="00E02CA2">
        <w:rPr>
          <w:color w:val="000000"/>
          <w:sz w:val="20"/>
        </w:rPr>
        <w:t>will assign a value to the gifts received (with cash always being valued at dollar face value) in an appropriate manner and in accordance with sound accounting principles. For purposes of the donor’s income, gift and estate taxes, the donor is responsible for valuing the gifts made in order to determine the amount of any deduction to which the donor is entitled. Full responsibility rests on the donor for claiming any deduction with respect to gifts made to the Fund, including the filing of all appropriate tax forms, any appraisals or other documentation.</w:t>
      </w:r>
    </w:p>
    <w:p w14:paraId="111A7F47" w14:textId="77777777" w:rsidR="00832B5D" w:rsidRPr="00E02CA2" w:rsidRDefault="00832B5D" w:rsidP="00832B5D">
      <w:pPr>
        <w:pStyle w:val="ListParagraph"/>
        <w:rPr>
          <w:color w:val="000000"/>
          <w:sz w:val="20"/>
          <w:szCs w:val="20"/>
        </w:rPr>
      </w:pPr>
    </w:p>
    <w:p w14:paraId="297C6A30" w14:textId="505DDA95" w:rsidR="00832B5D" w:rsidRPr="0063226E" w:rsidRDefault="00832B5D" w:rsidP="0063226E">
      <w:pPr>
        <w:numPr>
          <w:ilvl w:val="0"/>
          <w:numId w:val="3"/>
        </w:numPr>
        <w:rPr>
          <w:sz w:val="20"/>
        </w:rPr>
      </w:pPr>
      <w:r w:rsidRPr="00E02CA2">
        <w:rPr>
          <w:color w:val="000000"/>
          <w:sz w:val="20"/>
        </w:rPr>
        <w:t xml:space="preserve">The following gifts are acceptable (subject to any conditions noted) as outright gifts, as bequests or devises (by will or trust) or, when appropriate, as funding for a charitable remainder trust or a charitable lead trust: </w:t>
      </w:r>
    </w:p>
    <w:p w14:paraId="2502700E" w14:textId="25ED5D47" w:rsidR="00832B5D" w:rsidRPr="0063226E" w:rsidRDefault="00832B5D" w:rsidP="0063226E">
      <w:pPr>
        <w:pStyle w:val="ListParagraph"/>
        <w:numPr>
          <w:ilvl w:val="0"/>
          <w:numId w:val="4"/>
        </w:numPr>
        <w:ind w:left="1440"/>
        <w:rPr>
          <w:color w:val="000000"/>
          <w:sz w:val="20"/>
        </w:rPr>
      </w:pPr>
      <w:r w:rsidRPr="0063226E">
        <w:rPr>
          <w:bCs/>
          <w:color w:val="000000"/>
          <w:sz w:val="20"/>
        </w:rPr>
        <w:t>Cash.</w:t>
      </w:r>
      <w:r w:rsidRPr="0063226E">
        <w:rPr>
          <w:color w:val="000000"/>
          <w:sz w:val="20"/>
        </w:rPr>
        <w:t xml:space="preserve"> Cash is accepted with no minimum. </w:t>
      </w:r>
    </w:p>
    <w:p w14:paraId="6991A0E6" w14:textId="77777777" w:rsidR="00832B5D" w:rsidRPr="000E69D1" w:rsidRDefault="00832B5D" w:rsidP="00832B5D">
      <w:pPr>
        <w:numPr>
          <w:ilvl w:val="0"/>
          <w:numId w:val="4"/>
        </w:numPr>
        <w:ind w:left="1440"/>
        <w:rPr>
          <w:color w:val="000000"/>
          <w:sz w:val="20"/>
        </w:rPr>
      </w:pPr>
      <w:r w:rsidRPr="000E69D1">
        <w:rPr>
          <w:iCs/>
          <w:color w:val="000000"/>
          <w:sz w:val="20"/>
        </w:rPr>
        <w:t>Non-Cash</w:t>
      </w:r>
      <w:r w:rsidRPr="000E69D1">
        <w:rPr>
          <w:color w:val="000000"/>
          <w:sz w:val="20"/>
        </w:rPr>
        <w:t xml:space="preserve"> – All non-cash gifts shall be examined in light of the following criteria:</w:t>
      </w:r>
    </w:p>
    <w:p w14:paraId="12D69344" w14:textId="39A8C629" w:rsidR="00832B5D" w:rsidRPr="000E69D1" w:rsidRDefault="00832B5D" w:rsidP="00832B5D">
      <w:pPr>
        <w:numPr>
          <w:ilvl w:val="0"/>
          <w:numId w:val="5"/>
        </w:numPr>
        <w:tabs>
          <w:tab w:val="left" w:pos="1800"/>
        </w:tabs>
        <w:ind w:left="1800"/>
        <w:rPr>
          <w:color w:val="000000"/>
          <w:sz w:val="20"/>
        </w:rPr>
      </w:pPr>
      <w:r w:rsidRPr="000E69D1">
        <w:rPr>
          <w:color w:val="000000"/>
          <w:sz w:val="20"/>
        </w:rPr>
        <w:t>Whether the gift is consistent with the mission of th</w:t>
      </w:r>
      <w:r w:rsidR="00543150">
        <w:rPr>
          <w:color w:val="000000"/>
          <w:sz w:val="20"/>
        </w:rPr>
        <w:t>is</w:t>
      </w:r>
      <w:r w:rsidRPr="000E69D1">
        <w:rPr>
          <w:color w:val="000000"/>
          <w:sz w:val="20"/>
        </w:rPr>
        <w:t xml:space="preserve"> congregation</w:t>
      </w:r>
    </w:p>
    <w:p w14:paraId="4CDC46E8" w14:textId="77777777" w:rsidR="00832B5D" w:rsidRPr="000E69D1" w:rsidRDefault="00832B5D" w:rsidP="00832B5D">
      <w:pPr>
        <w:numPr>
          <w:ilvl w:val="0"/>
          <w:numId w:val="5"/>
        </w:numPr>
        <w:tabs>
          <w:tab w:val="left" w:pos="1800"/>
        </w:tabs>
        <w:ind w:left="1800"/>
        <w:rPr>
          <w:color w:val="000000"/>
          <w:sz w:val="20"/>
        </w:rPr>
      </w:pPr>
      <w:r w:rsidRPr="000E69D1">
        <w:rPr>
          <w:color w:val="000000"/>
          <w:sz w:val="20"/>
        </w:rPr>
        <w:t>Whether the gift is marketable</w:t>
      </w:r>
    </w:p>
    <w:p w14:paraId="39991CC1" w14:textId="77777777" w:rsidR="00832B5D" w:rsidRPr="000E69D1" w:rsidRDefault="00832B5D" w:rsidP="00832B5D">
      <w:pPr>
        <w:numPr>
          <w:ilvl w:val="0"/>
          <w:numId w:val="5"/>
        </w:numPr>
        <w:tabs>
          <w:tab w:val="left" w:pos="1800"/>
        </w:tabs>
        <w:ind w:left="1800"/>
        <w:rPr>
          <w:color w:val="000000"/>
          <w:sz w:val="20"/>
        </w:rPr>
      </w:pPr>
      <w:r w:rsidRPr="000E69D1">
        <w:rPr>
          <w:color w:val="000000"/>
          <w:sz w:val="20"/>
        </w:rPr>
        <w:t>Whether there are any costs of carrying the gift</w:t>
      </w:r>
    </w:p>
    <w:p w14:paraId="41F0F639" w14:textId="77777777" w:rsidR="00832B5D" w:rsidRPr="000E69D1" w:rsidRDefault="00832B5D" w:rsidP="00832B5D">
      <w:pPr>
        <w:numPr>
          <w:ilvl w:val="0"/>
          <w:numId w:val="5"/>
        </w:numPr>
        <w:tabs>
          <w:tab w:val="left" w:pos="1800"/>
        </w:tabs>
        <w:ind w:left="1800"/>
        <w:rPr>
          <w:color w:val="000000"/>
          <w:sz w:val="20"/>
        </w:rPr>
      </w:pPr>
      <w:r w:rsidRPr="000E69D1">
        <w:rPr>
          <w:color w:val="000000"/>
          <w:sz w:val="20"/>
        </w:rPr>
        <w:t>Whether there are restrictions that would prevent the church from readily converting the gift to cash</w:t>
      </w:r>
    </w:p>
    <w:p w14:paraId="5422C7F1" w14:textId="77777777" w:rsidR="00832B5D" w:rsidRPr="000E69D1" w:rsidRDefault="00832B5D" w:rsidP="00832B5D">
      <w:pPr>
        <w:numPr>
          <w:ilvl w:val="0"/>
          <w:numId w:val="4"/>
        </w:numPr>
        <w:ind w:left="1440"/>
        <w:rPr>
          <w:color w:val="000000"/>
          <w:sz w:val="20"/>
        </w:rPr>
      </w:pPr>
      <w:r w:rsidRPr="000E69D1">
        <w:rPr>
          <w:bCs/>
          <w:color w:val="000000"/>
          <w:sz w:val="20"/>
        </w:rPr>
        <w:lastRenderedPageBreak/>
        <w:t>Securities.</w:t>
      </w:r>
      <w:r w:rsidRPr="000E69D1">
        <w:rPr>
          <w:color w:val="000000"/>
          <w:sz w:val="20"/>
        </w:rPr>
        <w:t xml:space="preserve"> Publicly traded and listed securities, or securities actively traded over-the-counter are acceptable with no minimum amount. Securities issued by closely held corporations, corporations, privately held companies, partnerships, limited liability companies or other entities, or otherwise not marketable securities, are acceptable upon the approval of the C</w:t>
      </w:r>
      <w:r>
        <w:rPr>
          <w:color w:val="000000"/>
          <w:sz w:val="20"/>
        </w:rPr>
        <w:t>ongregation C</w:t>
      </w:r>
      <w:r w:rsidRPr="000E69D1">
        <w:rPr>
          <w:color w:val="000000"/>
          <w:sz w:val="20"/>
        </w:rPr>
        <w:t xml:space="preserve">ouncil with the advice of legal counsel, if necessary. </w:t>
      </w:r>
    </w:p>
    <w:p w14:paraId="555D3D38" w14:textId="3E01EFAF" w:rsidR="00832B5D" w:rsidRPr="00E02CA2" w:rsidRDefault="00832B5D" w:rsidP="00832B5D">
      <w:pPr>
        <w:numPr>
          <w:ilvl w:val="0"/>
          <w:numId w:val="4"/>
        </w:numPr>
        <w:ind w:left="1440"/>
        <w:rPr>
          <w:color w:val="000000"/>
          <w:sz w:val="20"/>
        </w:rPr>
      </w:pPr>
      <w:r w:rsidRPr="000E69D1">
        <w:rPr>
          <w:bCs/>
          <w:color w:val="000000"/>
          <w:sz w:val="20"/>
        </w:rPr>
        <w:t>Real Estate.</w:t>
      </w:r>
      <w:r w:rsidRPr="000E69D1">
        <w:rPr>
          <w:color w:val="000000"/>
          <w:sz w:val="20"/>
        </w:rPr>
        <w:t xml:space="preserve"> Real property that is free of mortgages, deeds of trust and other similar encumbrances, and is of a minimum value reasonable for the type of property offered and the current market condition, is acceptable upon the approval of the C</w:t>
      </w:r>
      <w:r>
        <w:rPr>
          <w:color w:val="000000"/>
          <w:sz w:val="20"/>
        </w:rPr>
        <w:t>ongregation C</w:t>
      </w:r>
      <w:r w:rsidRPr="000E69D1">
        <w:rPr>
          <w:color w:val="000000"/>
          <w:sz w:val="20"/>
        </w:rPr>
        <w:t>ouncil. Full interests, partial interests and remainder interests in real estate all are acceptable. The donor may be called upon to agree to pay any property taxes on the property, to maintain the property, and to provide adequate insurance on the property.</w:t>
      </w:r>
      <w:r w:rsidRPr="000E69D1">
        <w:rPr>
          <w:color w:val="000000"/>
          <w:sz w:val="20"/>
        </w:rPr>
        <w:br/>
        <w:t>Conditions for the Fund’s acceptance of real property shall include salability, an acceptable provision for annual maintenance costs, and the satisfactory results of the C</w:t>
      </w:r>
      <w:r>
        <w:rPr>
          <w:color w:val="000000"/>
          <w:sz w:val="20"/>
        </w:rPr>
        <w:t>ongregation C</w:t>
      </w:r>
      <w:r w:rsidRPr="000E69D1">
        <w:rPr>
          <w:color w:val="000000"/>
          <w:sz w:val="20"/>
        </w:rPr>
        <w:t xml:space="preserve">ouncil’s evaluation of any liens against the property, real estate taxes and </w:t>
      </w:r>
      <w:r w:rsidRPr="00E02CA2">
        <w:rPr>
          <w:color w:val="000000"/>
          <w:sz w:val="20"/>
        </w:rPr>
        <w:t xml:space="preserve">environmental conditions. Donors may be asked to sign a statement regarding liability for previous and current environmental or other conditions if the </w:t>
      </w:r>
      <w:r>
        <w:rPr>
          <w:color w:val="000000"/>
          <w:sz w:val="20"/>
        </w:rPr>
        <w:t>c</w:t>
      </w:r>
      <w:r w:rsidRPr="00E02CA2">
        <w:rPr>
          <w:color w:val="000000"/>
          <w:sz w:val="20"/>
        </w:rPr>
        <w:t>ouncil deems it appropriate.</w:t>
      </w:r>
      <w:r>
        <w:rPr>
          <w:color w:val="000000"/>
          <w:sz w:val="20"/>
        </w:rPr>
        <w:t xml:space="preserve"> </w:t>
      </w:r>
      <w:r w:rsidRPr="00E02CA2">
        <w:rPr>
          <w:color w:val="000000"/>
          <w:sz w:val="20"/>
        </w:rPr>
        <w:t xml:space="preserve">Additional conditions may be made by the </w:t>
      </w:r>
      <w:r w:rsidR="00BA7544">
        <w:rPr>
          <w:color w:val="000000"/>
          <w:sz w:val="20"/>
        </w:rPr>
        <w:t>Congregation C</w:t>
      </w:r>
      <w:r w:rsidRPr="00E02CA2">
        <w:rPr>
          <w:color w:val="000000"/>
          <w:sz w:val="20"/>
        </w:rPr>
        <w:t xml:space="preserve">ouncil prior to acceptance. </w:t>
      </w:r>
    </w:p>
    <w:p w14:paraId="750270EC" w14:textId="77777777" w:rsidR="00832B5D" w:rsidRPr="00E02CA2" w:rsidRDefault="00832B5D" w:rsidP="00832B5D">
      <w:pPr>
        <w:numPr>
          <w:ilvl w:val="0"/>
          <w:numId w:val="4"/>
        </w:numPr>
        <w:ind w:left="1440"/>
        <w:rPr>
          <w:color w:val="000000"/>
          <w:sz w:val="20"/>
        </w:rPr>
      </w:pPr>
      <w:r w:rsidRPr="000E69D1">
        <w:rPr>
          <w:bCs/>
          <w:color w:val="000000"/>
          <w:sz w:val="20"/>
        </w:rPr>
        <w:t>Tangible Personal Property.</w:t>
      </w:r>
      <w:r w:rsidRPr="00E02CA2">
        <w:rPr>
          <w:color w:val="000000"/>
          <w:sz w:val="20"/>
        </w:rPr>
        <w:t xml:space="preserve"> Gifts of tangible personal property are acceptable with no minimum. Conditions for accepting gifts include salability or as-is usability, current </w:t>
      </w:r>
      <w:r>
        <w:rPr>
          <w:color w:val="000000"/>
          <w:sz w:val="20"/>
        </w:rPr>
        <w:t>congregation</w:t>
      </w:r>
      <w:r w:rsidRPr="00E02CA2">
        <w:rPr>
          <w:color w:val="000000"/>
          <w:sz w:val="20"/>
        </w:rPr>
        <w:t xml:space="preserve"> need for the type of property offered, physical condition of the property, cost of any storage or insurance needed and any other unusual feature or condition involved in the transfer. </w:t>
      </w:r>
    </w:p>
    <w:p w14:paraId="79B2F6EE" w14:textId="77777777" w:rsidR="00832B5D" w:rsidRPr="00E02CA2" w:rsidRDefault="00832B5D" w:rsidP="00832B5D">
      <w:pPr>
        <w:numPr>
          <w:ilvl w:val="0"/>
          <w:numId w:val="4"/>
        </w:numPr>
        <w:ind w:left="1440"/>
        <w:rPr>
          <w:color w:val="000000"/>
          <w:sz w:val="20"/>
        </w:rPr>
      </w:pPr>
      <w:r w:rsidRPr="000E69D1">
        <w:rPr>
          <w:bCs/>
          <w:color w:val="000000"/>
          <w:sz w:val="20"/>
        </w:rPr>
        <w:t>Insurance and other Contract Rights.</w:t>
      </w:r>
      <w:r w:rsidRPr="00E02CA2">
        <w:rPr>
          <w:color w:val="000000"/>
          <w:sz w:val="20"/>
        </w:rPr>
        <w:t xml:space="preserve"> Gifts by contract, particularly life insurance policies and assignments of certificates of deposit and annuities, through which the Fund will receive a future benefit, are acceptable with no minimum, so long as the Fund is not required to expend funds from sources other than the donor to maintain the contract. The Fund may be named as a percentage or contingent beneficiary of a life insurance policy. Paid-up life insurance policy gifts in which the Fund is the owner and irrevocable beneficiary are acceptable with no minimum. </w:t>
      </w:r>
      <w:r w:rsidRPr="00E02CA2">
        <w:rPr>
          <w:color w:val="000000"/>
          <w:sz w:val="20"/>
        </w:rPr>
        <w:br/>
        <w:t>Additional conditions may be made by the C</w:t>
      </w:r>
      <w:r>
        <w:rPr>
          <w:color w:val="000000"/>
          <w:sz w:val="20"/>
        </w:rPr>
        <w:t>ongregation C</w:t>
      </w:r>
      <w:r w:rsidRPr="00E02CA2">
        <w:rPr>
          <w:color w:val="000000"/>
          <w:sz w:val="20"/>
        </w:rPr>
        <w:t xml:space="preserve">ouncil prior to acceptance. </w:t>
      </w:r>
    </w:p>
    <w:p w14:paraId="61B80990" w14:textId="77777777" w:rsidR="00832B5D" w:rsidRPr="00E02CA2" w:rsidRDefault="00832B5D" w:rsidP="00832B5D">
      <w:pPr>
        <w:numPr>
          <w:ilvl w:val="0"/>
          <w:numId w:val="4"/>
        </w:numPr>
        <w:ind w:left="1440"/>
        <w:rPr>
          <w:color w:val="000000"/>
          <w:sz w:val="20"/>
        </w:rPr>
      </w:pPr>
      <w:r w:rsidRPr="000E69D1">
        <w:rPr>
          <w:bCs/>
          <w:color w:val="000000"/>
          <w:sz w:val="20"/>
        </w:rPr>
        <w:t>Other Gifts.</w:t>
      </w:r>
      <w:r w:rsidRPr="00E02CA2">
        <w:rPr>
          <w:color w:val="000000"/>
          <w:sz w:val="20"/>
        </w:rPr>
        <w:t xml:space="preserve"> Other gifts not specifically mentioned in this policy are acceptable within reason for the purpose given, and in an amount appropriate for the type of gift. The C</w:t>
      </w:r>
      <w:r>
        <w:rPr>
          <w:color w:val="000000"/>
          <w:sz w:val="20"/>
        </w:rPr>
        <w:t>ongregation C</w:t>
      </w:r>
      <w:r w:rsidRPr="00E02CA2">
        <w:rPr>
          <w:color w:val="000000"/>
          <w:sz w:val="20"/>
        </w:rPr>
        <w:t xml:space="preserve">ouncil is expected to use financially and legally sound rationale for acceptance. This policy should serve as a general guideline under these circumstances. </w:t>
      </w:r>
    </w:p>
    <w:p w14:paraId="6C53B1F3" w14:textId="15030453" w:rsidR="00832B5D" w:rsidRPr="00E02CA2" w:rsidRDefault="00832B5D" w:rsidP="00832B5D">
      <w:pPr>
        <w:numPr>
          <w:ilvl w:val="0"/>
          <w:numId w:val="3"/>
        </w:numPr>
        <w:rPr>
          <w:color w:val="000000"/>
          <w:sz w:val="20"/>
        </w:rPr>
      </w:pPr>
      <w:r w:rsidRPr="00E02CA2">
        <w:rPr>
          <w:color w:val="000000"/>
          <w:sz w:val="20"/>
        </w:rPr>
        <w:t>Th</w:t>
      </w:r>
      <w:r w:rsidR="00543150">
        <w:rPr>
          <w:color w:val="000000"/>
          <w:sz w:val="20"/>
        </w:rPr>
        <w:t>is</w:t>
      </w:r>
      <w:r w:rsidRPr="00E02CA2">
        <w:rPr>
          <w:color w:val="000000"/>
          <w:sz w:val="20"/>
        </w:rPr>
        <w:t xml:space="preserve"> </w:t>
      </w:r>
      <w:r>
        <w:rPr>
          <w:color w:val="000000"/>
          <w:sz w:val="20"/>
        </w:rPr>
        <w:t>congregation</w:t>
      </w:r>
      <w:r w:rsidRPr="00E02CA2">
        <w:rPr>
          <w:color w:val="000000"/>
          <w:sz w:val="20"/>
        </w:rPr>
        <w:t xml:space="preserve"> will accept unrestricted gifts, and gifts for specific programs and purposes provided that such gifts are not inconsistent with its stated mission, purposes, priorities and intent. Th</w:t>
      </w:r>
      <w:r w:rsidR="00543150">
        <w:rPr>
          <w:color w:val="000000"/>
          <w:sz w:val="20"/>
        </w:rPr>
        <w:t>is</w:t>
      </w:r>
      <w:r w:rsidRPr="00E02CA2">
        <w:rPr>
          <w:color w:val="000000"/>
          <w:sz w:val="20"/>
        </w:rPr>
        <w:t xml:space="preserve"> </w:t>
      </w:r>
      <w:r>
        <w:rPr>
          <w:color w:val="000000"/>
          <w:sz w:val="20"/>
        </w:rPr>
        <w:t>congregation</w:t>
      </w:r>
      <w:r w:rsidRPr="00E02CA2">
        <w:rPr>
          <w:color w:val="000000"/>
          <w:sz w:val="20"/>
        </w:rPr>
        <w:t xml:space="preserve"> will not accept gifts that are: unduly restrictive in purpose, difficult to administer, inconsistent with the mission of th</w:t>
      </w:r>
      <w:r w:rsidR="00543150">
        <w:rPr>
          <w:color w:val="000000"/>
          <w:sz w:val="20"/>
        </w:rPr>
        <w:t>is</w:t>
      </w:r>
      <w:r w:rsidRPr="00E02CA2">
        <w:rPr>
          <w:color w:val="000000"/>
          <w:sz w:val="20"/>
        </w:rPr>
        <w:t xml:space="preserve"> </w:t>
      </w:r>
      <w:r>
        <w:rPr>
          <w:color w:val="000000"/>
          <w:sz w:val="20"/>
        </w:rPr>
        <w:t>congregation</w:t>
      </w:r>
      <w:r w:rsidRPr="00E02CA2">
        <w:rPr>
          <w:color w:val="000000"/>
          <w:sz w:val="20"/>
        </w:rPr>
        <w:t>, or gifts subject to donor control. In addition, th</w:t>
      </w:r>
      <w:r w:rsidR="00543150">
        <w:rPr>
          <w:color w:val="000000"/>
          <w:sz w:val="20"/>
        </w:rPr>
        <w:t>is</w:t>
      </w:r>
      <w:r w:rsidRPr="00E02CA2">
        <w:rPr>
          <w:color w:val="000000"/>
          <w:sz w:val="20"/>
        </w:rPr>
        <w:t xml:space="preserve"> </w:t>
      </w:r>
      <w:r>
        <w:rPr>
          <w:color w:val="000000"/>
          <w:sz w:val="20"/>
        </w:rPr>
        <w:t xml:space="preserve">congregation </w:t>
      </w:r>
      <w:r w:rsidRPr="00E02CA2">
        <w:rPr>
          <w:color w:val="000000"/>
          <w:sz w:val="20"/>
        </w:rPr>
        <w:t>will not accept gifts of:</w:t>
      </w:r>
    </w:p>
    <w:p w14:paraId="61DEB2E8" w14:textId="77777777" w:rsidR="00832B5D" w:rsidRPr="00E02CA2" w:rsidRDefault="00832B5D" w:rsidP="00832B5D">
      <w:pPr>
        <w:numPr>
          <w:ilvl w:val="0"/>
          <w:numId w:val="6"/>
        </w:numPr>
        <w:tabs>
          <w:tab w:val="left" w:pos="1080"/>
        </w:tabs>
        <w:rPr>
          <w:color w:val="000000"/>
          <w:sz w:val="20"/>
        </w:rPr>
      </w:pPr>
      <w:r w:rsidRPr="00E02CA2">
        <w:rPr>
          <w:color w:val="000000"/>
          <w:sz w:val="20"/>
        </w:rPr>
        <w:t>Closely held stock transfers that are subject to buy-sell agreements</w:t>
      </w:r>
    </w:p>
    <w:p w14:paraId="37826365" w14:textId="77777777" w:rsidR="00832B5D" w:rsidRPr="00E02CA2" w:rsidRDefault="00832B5D" w:rsidP="00832B5D">
      <w:pPr>
        <w:numPr>
          <w:ilvl w:val="0"/>
          <w:numId w:val="6"/>
        </w:numPr>
        <w:tabs>
          <w:tab w:val="left" w:pos="1080"/>
        </w:tabs>
        <w:rPr>
          <w:color w:val="000000"/>
          <w:sz w:val="20"/>
        </w:rPr>
      </w:pPr>
      <w:r w:rsidRPr="00E02CA2">
        <w:rPr>
          <w:color w:val="000000"/>
          <w:sz w:val="20"/>
        </w:rPr>
        <w:t>Documents wherein the c</w:t>
      </w:r>
      <w:r>
        <w:rPr>
          <w:color w:val="000000"/>
          <w:sz w:val="20"/>
        </w:rPr>
        <w:t>ongregation</w:t>
      </w:r>
      <w:r w:rsidRPr="00E02CA2">
        <w:rPr>
          <w:color w:val="000000"/>
          <w:sz w:val="20"/>
        </w:rPr>
        <w:t xml:space="preserve"> is named as trustee</w:t>
      </w:r>
    </w:p>
    <w:p w14:paraId="202BEFDC" w14:textId="77777777" w:rsidR="00832B5D" w:rsidRPr="00E02CA2" w:rsidRDefault="00832B5D" w:rsidP="00832B5D">
      <w:pPr>
        <w:numPr>
          <w:ilvl w:val="0"/>
          <w:numId w:val="6"/>
        </w:numPr>
        <w:tabs>
          <w:tab w:val="left" w:pos="1080"/>
        </w:tabs>
        <w:rPr>
          <w:color w:val="000000"/>
          <w:sz w:val="20"/>
        </w:rPr>
      </w:pPr>
      <w:r w:rsidRPr="00E02CA2">
        <w:rPr>
          <w:color w:val="000000"/>
          <w:sz w:val="20"/>
        </w:rPr>
        <w:t>Gifts involving bargain sales or other documents wherein the c</w:t>
      </w:r>
      <w:r>
        <w:rPr>
          <w:color w:val="000000"/>
          <w:sz w:val="20"/>
        </w:rPr>
        <w:t xml:space="preserve">ongregation </w:t>
      </w:r>
      <w:r w:rsidRPr="00E02CA2">
        <w:rPr>
          <w:color w:val="000000"/>
          <w:sz w:val="20"/>
        </w:rPr>
        <w:t>would be required to assume an obligation</w:t>
      </w:r>
    </w:p>
    <w:p w14:paraId="509DA06A" w14:textId="77777777" w:rsidR="00832B5D" w:rsidRPr="00E02CA2" w:rsidRDefault="00832B5D" w:rsidP="00832B5D">
      <w:pPr>
        <w:numPr>
          <w:ilvl w:val="0"/>
          <w:numId w:val="6"/>
        </w:numPr>
        <w:tabs>
          <w:tab w:val="left" w:pos="1080"/>
        </w:tabs>
        <w:rPr>
          <w:color w:val="000000"/>
          <w:sz w:val="20"/>
        </w:rPr>
      </w:pPr>
      <w:r w:rsidRPr="00E02CA2">
        <w:rPr>
          <w:color w:val="000000"/>
          <w:sz w:val="20"/>
        </w:rPr>
        <w:t>Options or futures contracts or any investment vehicle that would expose the c</w:t>
      </w:r>
      <w:r>
        <w:rPr>
          <w:color w:val="000000"/>
          <w:sz w:val="20"/>
        </w:rPr>
        <w:t>ongregation</w:t>
      </w:r>
      <w:r w:rsidRPr="00E02CA2">
        <w:rPr>
          <w:color w:val="000000"/>
          <w:sz w:val="20"/>
        </w:rPr>
        <w:t xml:space="preserve"> to undue risk</w:t>
      </w:r>
    </w:p>
    <w:p w14:paraId="4A1FE603" w14:textId="77777777" w:rsidR="00832B5D" w:rsidRPr="00E02CA2" w:rsidRDefault="00832B5D" w:rsidP="00832B5D">
      <w:pPr>
        <w:numPr>
          <w:ilvl w:val="0"/>
          <w:numId w:val="3"/>
        </w:numPr>
        <w:rPr>
          <w:color w:val="000000"/>
          <w:sz w:val="20"/>
        </w:rPr>
      </w:pPr>
      <w:r w:rsidRPr="00E02CA2">
        <w:rPr>
          <w:color w:val="000000"/>
          <w:sz w:val="20"/>
        </w:rPr>
        <w:t>The C</w:t>
      </w:r>
      <w:r>
        <w:rPr>
          <w:color w:val="000000"/>
          <w:sz w:val="20"/>
        </w:rPr>
        <w:t>ongregation C</w:t>
      </w:r>
      <w:r w:rsidRPr="00E02CA2">
        <w:rPr>
          <w:color w:val="000000"/>
          <w:sz w:val="20"/>
        </w:rPr>
        <w:t xml:space="preserve">ouncil must approve all gifts that will or may require any expenditure of funds, either at the time of the gift or at some future date. </w:t>
      </w:r>
    </w:p>
    <w:p w14:paraId="44C7E352" w14:textId="77777777" w:rsidR="00832B5D" w:rsidRPr="00E02CA2" w:rsidRDefault="00832B5D" w:rsidP="00832B5D">
      <w:pPr>
        <w:numPr>
          <w:ilvl w:val="0"/>
          <w:numId w:val="3"/>
        </w:numPr>
        <w:rPr>
          <w:color w:val="000000"/>
          <w:sz w:val="20"/>
        </w:rPr>
      </w:pPr>
      <w:r w:rsidRPr="00E02CA2">
        <w:rPr>
          <w:color w:val="000000"/>
          <w:sz w:val="20"/>
        </w:rPr>
        <w:t>Prior to accepting any restricted gifts, the approval of the C</w:t>
      </w:r>
      <w:r>
        <w:rPr>
          <w:color w:val="000000"/>
          <w:sz w:val="20"/>
        </w:rPr>
        <w:t>ongregation C</w:t>
      </w:r>
      <w:r w:rsidRPr="00E02CA2">
        <w:rPr>
          <w:color w:val="000000"/>
          <w:sz w:val="20"/>
        </w:rPr>
        <w:t xml:space="preserve">ouncil must be obtained. The Fund may accept restricted gifts, as long as the Council determines that the restriction does not conflict with the specific enumerated purposes of the Fund set forth in the </w:t>
      </w:r>
      <w:r>
        <w:rPr>
          <w:color w:val="000000"/>
          <w:sz w:val="20"/>
        </w:rPr>
        <w:t>b</w:t>
      </w:r>
      <w:r w:rsidRPr="00E02CA2">
        <w:rPr>
          <w:color w:val="000000"/>
          <w:sz w:val="20"/>
        </w:rPr>
        <w:t xml:space="preserve">ylaws. The gift designation or restriction may be an endowed fund or annual designation. Endowed funds may be accepted to the extent the income from such endowed funds can be used in consonance with the purpose of the Fund. In addition, restricted endowments should include language to the effect that if the gift’s restriction ceases to be effective or practicable, the Fund </w:t>
      </w:r>
      <w:r>
        <w:rPr>
          <w:color w:val="000000"/>
          <w:sz w:val="20"/>
        </w:rPr>
        <w:t>Board</w:t>
      </w:r>
      <w:r w:rsidRPr="00E02CA2">
        <w:rPr>
          <w:color w:val="000000"/>
          <w:sz w:val="20"/>
        </w:rPr>
        <w:t xml:space="preserve"> is authorized to use such gift and the income thereon in a manner consistent with the general intent of the restriction. Establishing term endowments also may be acceptable. </w:t>
      </w:r>
    </w:p>
    <w:p w14:paraId="43689FA6" w14:textId="77777777" w:rsidR="00832B5D" w:rsidRPr="00E02CA2" w:rsidRDefault="00832B5D" w:rsidP="00832B5D">
      <w:pPr>
        <w:numPr>
          <w:ilvl w:val="0"/>
          <w:numId w:val="3"/>
        </w:numPr>
        <w:rPr>
          <w:color w:val="000000"/>
          <w:sz w:val="20"/>
        </w:rPr>
      </w:pPr>
      <w:r w:rsidRPr="00E02CA2">
        <w:rPr>
          <w:color w:val="000000"/>
          <w:sz w:val="20"/>
        </w:rPr>
        <w:t>The C</w:t>
      </w:r>
      <w:r>
        <w:rPr>
          <w:color w:val="000000"/>
          <w:sz w:val="20"/>
        </w:rPr>
        <w:t>ongregation C</w:t>
      </w:r>
      <w:r w:rsidRPr="00E02CA2">
        <w:rPr>
          <w:color w:val="000000"/>
          <w:sz w:val="20"/>
        </w:rPr>
        <w:t xml:space="preserve">ouncil is authorized to negotiate with any advisor or outside counsel they deem necessary in order to negotiate gifts through charitable gift vehicles (including charitable remainder trusts, charitable lead trusts, pooled income funds and gift annuities) through lifetime trusts, trusts created at death and wills. </w:t>
      </w:r>
    </w:p>
    <w:p w14:paraId="1FC17B7F" w14:textId="38B98EAF" w:rsidR="00832B5D" w:rsidRPr="00E02CA2" w:rsidRDefault="00832B5D" w:rsidP="00832B5D">
      <w:pPr>
        <w:ind w:left="720"/>
        <w:rPr>
          <w:color w:val="000000"/>
          <w:sz w:val="20"/>
        </w:rPr>
      </w:pPr>
      <w:r w:rsidRPr="00E02CA2">
        <w:rPr>
          <w:color w:val="000000"/>
          <w:sz w:val="20"/>
        </w:rPr>
        <w:lastRenderedPageBreak/>
        <w:t xml:space="preserve">The </w:t>
      </w:r>
      <w:r w:rsidR="00BA7544">
        <w:rPr>
          <w:color w:val="000000"/>
          <w:sz w:val="20"/>
        </w:rPr>
        <w:t>Congregation C</w:t>
      </w:r>
      <w:r w:rsidRPr="00E02CA2">
        <w:rPr>
          <w:color w:val="000000"/>
          <w:sz w:val="20"/>
        </w:rPr>
        <w:t xml:space="preserve">ouncil may delegate its authority in fulfilling this policy to the </w:t>
      </w:r>
      <w:r w:rsidRPr="00E02CA2">
        <w:rPr>
          <w:sz w:val="20"/>
        </w:rPr>
        <w:t xml:space="preserve">Fund Board </w:t>
      </w:r>
      <w:r w:rsidRPr="00E02CA2">
        <w:rPr>
          <w:color w:val="000000"/>
          <w:sz w:val="20"/>
        </w:rPr>
        <w:t xml:space="preserve">or others as deemed suitable. Gifts negotiated by the agent or volunteer must be in accord with this gift acceptance policy and follow the procedures described, but all such negotiated gifts are subject to final acceptance by the </w:t>
      </w:r>
      <w:r w:rsidR="00BA7544">
        <w:rPr>
          <w:color w:val="000000"/>
          <w:sz w:val="20"/>
        </w:rPr>
        <w:t>Congregation C</w:t>
      </w:r>
      <w:r w:rsidRPr="00E02CA2">
        <w:rPr>
          <w:color w:val="000000"/>
          <w:sz w:val="20"/>
        </w:rPr>
        <w:t>ouncil.</w:t>
      </w:r>
    </w:p>
    <w:p w14:paraId="5CAB88F5" w14:textId="2D603AC9" w:rsidR="00832B5D" w:rsidRPr="00E02CA2" w:rsidRDefault="00832B5D" w:rsidP="00832B5D">
      <w:pPr>
        <w:numPr>
          <w:ilvl w:val="0"/>
          <w:numId w:val="3"/>
        </w:numPr>
        <w:rPr>
          <w:color w:val="000000"/>
          <w:sz w:val="20"/>
        </w:rPr>
      </w:pPr>
      <w:r w:rsidRPr="00E02CA2">
        <w:rPr>
          <w:color w:val="000000"/>
          <w:sz w:val="20"/>
        </w:rPr>
        <w:t xml:space="preserve">The </w:t>
      </w:r>
      <w:r w:rsidRPr="00E02CA2">
        <w:rPr>
          <w:sz w:val="20"/>
        </w:rPr>
        <w:t xml:space="preserve">Fund Board </w:t>
      </w:r>
      <w:r w:rsidRPr="00E02CA2">
        <w:rPr>
          <w:color w:val="000000"/>
          <w:sz w:val="20"/>
        </w:rPr>
        <w:t xml:space="preserve">will provide donors with written acknowledgment of their gifts in accordance with applicable provisions of the Internal Revenue Code. In no event shall any such acknowledgment express or confirm an opinion as to the value of the gift. Unless anonymity is requested by the donor, the </w:t>
      </w:r>
      <w:r w:rsidRPr="00E02CA2">
        <w:rPr>
          <w:sz w:val="20"/>
        </w:rPr>
        <w:t xml:space="preserve">Fund Board </w:t>
      </w:r>
      <w:r w:rsidRPr="00E02CA2">
        <w:rPr>
          <w:color w:val="000000"/>
          <w:sz w:val="20"/>
        </w:rPr>
        <w:t>may announce the donor’s gift to th</w:t>
      </w:r>
      <w:r w:rsidR="00543150">
        <w:rPr>
          <w:color w:val="000000"/>
          <w:sz w:val="20"/>
        </w:rPr>
        <w:t>is</w:t>
      </w:r>
      <w:r w:rsidRPr="00E02CA2">
        <w:rPr>
          <w:color w:val="000000"/>
          <w:sz w:val="20"/>
        </w:rPr>
        <w:t xml:space="preserve"> congregation and give appropriate recognition to the donor.</w:t>
      </w:r>
    </w:p>
    <w:p w14:paraId="3BB2065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37A9B0DD"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Pr>
          <w:b/>
          <w:color w:val="000000"/>
          <w:sz w:val="20"/>
        </w:rPr>
        <w:t>Chapter 8.</w:t>
      </w:r>
    </w:p>
    <w:p w14:paraId="03F2DACA"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Pr>
          <w:b/>
          <w:color w:val="000000"/>
          <w:sz w:val="20"/>
        </w:rPr>
        <w:t>MEMBERSHIP</w:t>
      </w:r>
    </w:p>
    <w:p w14:paraId="16C03C52" w14:textId="77777777" w:rsidR="00832B5D" w:rsidRPr="006C5AAB"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p>
    <w:p w14:paraId="67D6CD7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b/>
          <w:color w:val="000000"/>
          <w:sz w:val="20"/>
        </w:rPr>
        <w:t>*C8.05.01.</w:t>
      </w:r>
      <w:r>
        <w:rPr>
          <w:color w:val="000000"/>
          <w:sz w:val="20"/>
        </w:rPr>
        <w:tab/>
        <w:t>Membership in this congregation shall be terminated by any of the following:</w:t>
      </w:r>
    </w:p>
    <w:p w14:paraId="0D32F125" w14:textId="75162322" w:rsidR="00832B5D" w:rsidRDefault="00832B5D" w:rsidP="0054315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Pr>
          <w:color w:val="000000"/>
          <w:sz w:val="20"/>
        </w:rPr>
        <w:tab/>
      </w:r>
    </w:p>
    <w:p w14:paraId="7659D548"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Pr>
          <w:color w:val="000000"/>
          <w:sz w:val="20"/>
        </w:rPr>
        <w:tab/>
        <w:t>c.</w:t>
      </w:r>
      <w:r>
        <w:rPr>
          <w:color w:val="000000"/>
          <w:sz w:val="20"/>
        </w:rPr>
        <w:tab/>
        <w:t xml:space="preserve">transfer or </w:t>
      </w:r>
      <w:proofErr w:type="gramStart"/>
      <w:r>
        <w:rPr>
          <w:color w:val="000000"/>
          <w:sz w:val="20"/>
        </w:rPr>
        <w:t>release;</w:t>
      </w:r>
      <w:proofErr w:type="gramEnd"/>
    </w:p>
    <w:p w14:paraId="6F5817E0"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p>
    <w:p w14:paraId="2198DBCC" w14:textId="0F9BD96A"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296"/>
        <w:jc w:val="both"/>
        <w:rPr>
          <w:color w:val="000000"/>
          <w:sz w:val="20"/>
        </w:rPr>
      </w:pPr>
      <w:r>
        <w:rPr>
          <w:color w:val="000000"/>
          <w:sz w:val="20"/>
        </w:rPr>
        <w:tab/>
      </w:r>
      <w:r>
        <w:rPr>
          <w:color w:val="000000"/>
          <w:sz w:val="20"/>
        </w:rPr>
        <w:tab/>
      </w:r>
      <w:r>
        <w:rPr>
          <w:color w:val="000000"/>
          <w:sz w:val="20"/>
        </w:rPr>
        <w:tab/>
        <w:t xml:space="preserve">Members who move away shall be encouraged to transfer their membership. Any confirmed member desiring to transfer membership to another Lutheran congregation shall, upon request, be entitled to a </w:t>
      </w:r>
      <w:r w:rsidR="00543150">
        <w:rPr>
          <w:color w:val="000000"/>
          <w:sz w:val="20"/>
        </w:rPr>
        <w:t>ce</w:t>
      </w:r>
      <w:r>
        <w:rPr>
          <w:color w:val="000000"/>
          <w:sz w:val="20"/>
        </w:rPr>
        <w:t>r</w:t>
      </w:r>
      <w:r w:rsidR="00543150">
        <w:rPr>
          <w:color w:val="000000"/>
          <w:sz w:val="20"/>
        </w:rPr>
        <w:t>tificate</w:t>
      </w:r>
      <w:r>
        <w:rPr>
          <w:color w:val="000000"/>
          <w:sz w:val="20"/>
        </w:rPr>
        <w:t xml:space="preserve"> of transfer by the pastor and/or Congregation Council. </w:t>
      </w:r>
    </w:p>
    <w:p w14:paraId="0661C971" w14:textId="5DC94BFD" w:rsidR="00832B5D" w:rsidRDefault="00832B5D" w:rsidP="0054315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7079B6F6"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Pr>
          <w:color w:val="000000"/>
          <w:sz w:val="20"/>
        </w:rPr>
        <w:tab/>
        <w:t>e.</w:t>
      </w:r>
      <w:r>
        <w:rPr>
          <w:color w:val="000000"/>
          <w:sz w:val="20"/>
        </w:rPr>
        <w:tab/>
        <w:t>removal from the roll due to inactivity in accordance with the provisions of this constitution and its bylaws.</w:t>
      </w:r>
    </w:p>
    <w:p w14:paraId="086CEB73"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p>
    <w:p w14:paraId="559153A6"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pPr>
      <w:r>
        <w:rPr>
          <w:color w:val="000000"/>
          <w:sz w:val="20"/>
        </w:rPr>
        <w:tab/>
      </w:r>
      <w:r>
        <w:rPr>
          <w:color w:val="000000"/>
          <w:sz w:val="20"/>
        </w:rPr>
        <w:tab/>
      </w:r>
      <w:r>
        <w:rPr>
          <w:color w:val="000000"/>
          <w:sz w:val="20"/>
        </w:rPr>
        <w:tab/>
        <w:t>Confirmed members who, during the current or preceding calendar year, have not communed in this congregation and made a contribution of record to this congregation, shall lose the privilege of voice and vote at every regular and special meeting of the congregation as well as the other rights and privileges ascribed to voting members by the provisions of this constitution and its bylaws, and shall be moved to an inactive list. Such persons shall be encouraged to participate in the life of the congregation or to transfer elsewhere. If such persons commune in this congregation and make a contribution of record to this congregation, such persons shall be restored to the roll of voting members. Otherwise such persons shall remain on the inactive list until they are restored to the roll of voting members or are removed for disciplinary action. Children, whose parents or guardians have been placed on the inactive list, shall be placed on the inactive list if they fail to participate in the Christian education ministry of this congregation. Such persons who have been dismissed, who have resigned, or have become members of other congregations without transfer shall be removed from the roll.</w:t>
      </w:r>
    </w:p>
    <w:p w14:paraId="4342DBF9"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p>
    <w:p w14:paraId="76FDC309"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jc w:val="both"/>
        <w:rPr>
          <w:color w:val="000000"/>
          <w:sz w:val="20"/>
        </w:rPr>
      </w:pPr>
      <w:r>
        <w:rPr>
          <w:color w:val="000000"/>
          <w:sz w:val="20"/>
        </w:rPr>
        <w:t>Such persons who have been removed from the roll of members shall remain persons for whom the Church has a continuing pastoral concern.</w:t>
      </w:r>
    </w:p>
    <w:p w14:paraId="00301979"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pPr>
    </w:p>
    <w:p w14:paraId="504DEB5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Pr>
          <w:b/>
          <w:color w:val="000000"/>
          <w:sz w:val="20"/>
        </w:rPr>
        <w:t>Chapter 9.</w:t>
      </w:r>
    </w:p>
    <w:p w14:paraId="5849F472"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Pr>
          <w:b/>
          <w:color w:val="000000"/>
          <w:sz w:val="20"/>
        </w:rPr>
        <w:t>ROSTERED MINISTER</w:t>
      </w:r>
    </w:p>
    <w:p w14:paraId="2833961A"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b/>
          <w:color w:val="000000"/>
          <w:sz w:val="20"/>
        </w:rPr>
        <w:t>*C9.04.01.</w:t>
      </w:r>
      <w:r>
        <w:rPr>
          <w:color w:val="000000"/>
          <w:sz w:val="20"/>
        </w:rPr>
        <w:tab/>
        <w:t>The specific duties of the pastor, compensation, and other matters pertaining to the service of the pastor shall be included in a letter of call, which shall be attested by the bishop of the synod.</w:t>
      </w:r>
    </w:p>
    <w:p w14:paraId="5E12315F"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7AFCDFC0" w14:textId="1DE65253" w:rsidR="00832B5D" w:rsidRPr="004E252E" w:rsidRDefault="00832B5D" w:rsidP="00832B5D">
      <w:pPr>
        <w:rPr>
          <w:sz w:val="20"/>
        </w:rPr>
      </w:pPr>
      <w:r w:rsidRPr="004E252E">
        <w:rPr>
          <w:bCs/>
          <w:sz w:val="20"/>
        </w:rPr>
        <w:t xml:space="preserve">Sabbatical Leave for Full-Time </w:t>
      </w:r>
      <w:r w:rsidR="0063226E">
        <w:rPr>
          <w:bCs/>
          <w:sz w:val="20"/>
        </w:rPr>
        <w:t>Pastor</w:t>
      </w:r>
      <w:r w:rsidRPr="004E252E">
        <w:rPr>
          <w:sz w:val="20"/>
        </w:rPr>
        <w:t xml:space="preserve"> </w:t>
      </w:r>
    </w:p>
    <w:p w14:paraId="5220CB93" w14:textId="77777777" w:rsidR="00832B5D" w:rsidRPr="00E02CA2" w:rsidRDefault="00832B5D" w:rsidP="00832B5D">
      <w:pPr>
        <w:ind w:firstLine="360"/>
        <w:rPr>
          <w:b/>
          <w:bCs/>
          <w:sz w:val="20"/>
        </w:rPr>
      </w:pPr>
    </w:p>
    <w:p w14:paraId="4F2EA5EF" w14:textId="77777777" w:rsidR="00832B5D" w:rsidRPr="004E252E" w:rsidRDefault="00832B5D" w:rsidP="00832B5D">
      <w:pPr>
        <w:rPr>
          <w:sz w:val="20"/>
        </w:rPr>
      </w:pPr>
      <w:r w:rsidRPr="004E252E">
        <w:rPr>
          <w:bCs/>
          <w:sz w:val="20"/>
        </w:rPr>
        <w:t>Policy</w:t>
      </w:r>
    </w:p>
    <w:p w14:paraId="4BA0B25E" w14:textId="77777777" w:rsidR="00832B5D" w:rsidRPr="00E02CA2" w:rsidRDefault="00832B5D" w:rsidP="00543150">
      <w:pPr>
        <w:ind w:left="540" w:hanging="180"/>
        <w:rPr>
          <w:sz w:val="20"/>
        </w:rPr>
      </w:pPr>
      <w:r w:rsidRPr="00E02CA2">
        <w:rPr>
          <w:sz w:val="20"/>
        </w:rPr>
        <w:t xml:space="preserve">a. A sabbatical leave is understood to be a time of release from normal duties in order that a pastor may devote time to renewal and study. No pastor is obligated to take a sabbatical leave. </w:t>
      </w:r>
    </w:p>
    <w:p w14:paraId="6EE7933E" w14:textId="41487A2D"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b. A sabbatical leave is understood as an integral and important part of an overall strategy for enhancing the mission of th</w:t>
      </w:r>
      <w:r w:rsidR="00543150">
        <w:rPr>
          <w:sz w:val="20"/>
          <w:szCs w:val="20"/>
        </w:rPr>
        <w:t>is</w:t>
      </w:r>
      <w:r w:rsidRPr="00E02CA2">
        <w:rPr>
          <w:sz w:val="20"/>
          <w:szCs w:val="20"/>
        </w:rPr>
        <w:t xml:space="preserve"> congregation through pastoral renewal, development, and growth.</w:t>
      </w:r>
    </w:p>
    <w:p w14:paraId="45089C39" w14:textId="27B00AF9"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c. Pastors shall be eligible for a sabbatical leave of up to three months after having continuously served th</w:t>
      </w:r>
      <w:r w:rsidR="00BA7544">
        <w:rPr>
          <w:sz w:val="20"/>
          <w:szCs w:val="20"/>
        </w:rPr>
        <w:t>is</w:t>
      </w:r>
      <w:r w:rsidRPr="00E02CA2">
        <w:rPr>
          <w:sz w:val="20"/>
          <w:szCs w:val="20"/>
        </w:rPr>
        <w:t xml:space="preserve"> congregation full-time for five years. Thereafter, a pastor shall be eligible for a sabbatical every fifth year.</w:t>
      </w:r>
    </w:p>
    <w:p w14:paraId="765E035B" w14:textId="7CD8A12C"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d. Recipients of sabbatical leave opportunities will be expected to serve th</w:t>
      </w:r>
      <w:r w:rsidR="00543150">
        <w:rPr>
          <w:sz w:val="20"/>
          <w:szCs w:val="20"/>
        </w:rPr>
        <w:t>is</w:t>
      </w:r>
      <w:r w:rsidRPr="00E02CA2">
        <w:rPr>
          <w:sz w:val="20"/>
          <w:szCs w:val="20"/>
        </w:rPr>
        <w:t xml:space="preserve"> congregation for at least one year following return from a sabbatical leave.</w:t>
      </w:r>
    </w:p>
    <w:p w14:paraId="0FB3B34C"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lastRenderedPageBreak/>
        <w:t>e. Sabbatical leaves are not granted automatically, but shall be evaluated, approved, and administered by the Congregation Council.</w:t>
      </w:r>
    </w:p>
    <w:p w14:paraId="7BF21A2F" w14:textId="77777777" w:rsidR="00832B5D" w:rsidRPr="004E252E" w:rsidRDefault="00832B5D" w:rsidP="00832B5D">
      <w:pPr>
        <w:pStyle w:val="NormalWeb"/>
        <w:spacing w:before="0" w:beforeAutospacing="0" w:after="0" w:afterAutospacing="0"/>
        <w:rPr>
          <w:bCs/>
          <w:sz w:val="20"/>
          <w:szCs w:val="20"/>
        </w:rPr>
      </w:pPr>
      <w:r w:rsidRPr="004E252E">
        <w:rPr>
          <w:bCs/>
          <w:sz w:val="20"/>
          <w:szCs w:val="20"/>
        </w:rPr>
        <w:t>Procedure</w:t>
      </w:r>
    </w:p>
    <w:p w14:paraId="11E38A64"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a. Sabbatical leave procedures are to be considered flexible so as to accommodate unusual opportunities that may develop.</w:t>
      </w:r>
    </w:p>
    <w:p w14:paraId="6140E7FB" w14:textId="0EAFB85B"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b. Since th</w:t>
      </w:r>
      <w:r w:rsidR="00BA7544">
        <w:rPr>
          <w:sz w:val="20"/>
          <w:szCs w:val="20"/>
        </w:rPr>
        <w:t>is</w:t>
      </w:r>
      <w:r w:rsidRPr="00E02CA2">
        <w:rPr>
          <w:sz w:val="20"/>
          <w:szCs w:val="20"/>
        </w:rPr>
        <w:t xml:space="preserve"> congregation and </w:t>
      </w:r>
      <w:r w:rsidR="00BA7544">
        <w:rPr>
          <w:sz w:val="20"/>
          <w:szCs w:val="20"/>
        </w:rPr>
        <w:t xml:space="preserve">the </w:t>
      </w:r>
      <w:r w:rsidRPr="00E02CA2">
        <w:rPr>
          <w:sz w:val="20"/>
          <w:szCs w:val="20"/>
        </w:rPr>
        <w:t>entire church are ultimately enriched by the pastor's sabbatical leave, it is desirable</w:t>
      </w:r>
      <w:r w:rsidR="00BA7544">
        <w:rPr>
          <w:sz w:val="20"/>
          <w:szCs w:val="20"/>
        </w:rPr>
        <w:t xml:space="preserve"> that</w:t>
      </w:r>
      <w:r w:rsidRPr="00E02CA2">
        <w:rPr>
          <w:sz w:val="20"/>
          <w:szCs w:val="20"/>
        </w:rPr>
        <w:t xml:space="preserve"> there be shared planning with the pastor's co-workers, interested congregation members, and Congregation Council.</w:t>
      </w:r>
    </w:p>
    <w:p w14:paraId="1210773B"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c. Pastors seeking sabbatical leave shall submit a written proposal to the Congregation Council providing adequate notice of the requested sabbaticals so as to allow for necessary coordination and budgeting for the proposed leave. Notice of between three and six months is encouraged.</w:t>
      </w:r>
    </w:p>
    <w:p w14:paraId="1CBACD41" w14:textId="77777777" w:rsidR="00832B5D" w:rsidRPr="00E02CA2" w:rsidRDefault="00832B5D" w:rsidP="00832B5D">
      <w:pPr>
        <w:pStyle w:val="NormalWeb"/>
        <w:spacing w:before="0" w:beforeAutospacing="0" w:after="0" w:afterAutospacing="0"/>
        <w:ind w:left="720" w:hanging="360"/>
        <w:rPr>
          <w:sz w:val="20"/>
          <w:szCs w:val="20"/>
        </w:rPr>
      </w:pPr>
      <w:r w:rsidRPr="00E02CA2">
        <w:rPr>
          <w:sz w:val="20"/>
          <w:szCs w:val="20"/>
        </w:rPr>
        <w:t>d. Proposals to the Congregation Council should include the following:</w:t>
      </w:r>
    </w:p>
    <w:p w14:paraId="456100A4" w14:textId="39A2EF25" w:rsidR="00832B5D" w:rsidRPr="00E02CA2" w:rsidRDefault="00543150" w:rsidP="00832B5D">
      <w:pPr>
        <w:ind w:left="720"/>
        <w:rPr>
          <w:sz w:val="20"/>
        </w:rPr>
      </w:pPr>
      <w:r>
        <w:rPr>
          <w:sz w:val="20"/>
        </w:rPr>
        <w:t xml:space="preserve"> </w:t>
      </w:r>
      <w:r w:rsidR="00832B5D" w:rsidRPr="00E02CA2">
        <w:rPr>
          <w:sz w:val="20"/>
        </w:rPr>
        <w:t>1</w:t>
      </w:r>
      <w:r>
        <w:rPr>
          <w:sz w:val="20"/>
        </w:rPr>
        <w:t>)</w:t>
      </w:r>
      <w:r w:rsidR="00832B5D" w:rsidRPr="00E02CA2">
        <w:rPr>
          <w:sz w:val="20"/>
        </w:rPr>
        <w:t xml:space="preserve"> Personal objectives and program objectives </w:t>
      </w:r>
    </w:p>
    <w:p w14:paraId="35627F1A" w14:textId="05FD0CAA" w:rsidR="00832B5D" w:rsidRPr="00E02CA2" w:rsidRDefault="00832B5D" w:rsidP="00832B5D">
      <w:pPr>
        <w:pStyle w:val="NormalWeb"/>
        <w:spacing w:before="0" w:beforeAutospacing="0" w:after="0" w:afterAutospacing="0"/>
        <w:ind w:left="720"/>
        <w:rPr>
          <w:sz w:val="20"/>
          <w:szCs w:val="20"/>
        </w:rPr>
      </w:pPr>
      <w:r w:rsidRPr="00E02CA2">
        <w:rPr>
          <w:sz w:val="20"/>
          <w:szCs w:val="20"/>
        </w:rPr>
        <w:t> 2</w:t>
      </w:r>
      <w:r w:rsidR="00543150">
        <w:rPr>
          <w:sz w:val="20"/>
          <w:szCs w:val="20"/>
        </w:rPr>
        <w:t>)</w:t>
      </w:r>
      <w:r w:rsidRPr="00E02CA2">
        <w:rPr>
          <w:sz w:val="20"/>
          <w:szCs w:val="20"/>
        </w:rPr>
        <w:t xml:space="preserve"> A description of the major elements of the experience</w:t>
      </w:r>
    </w:p>
    <w:p w14:paraId="1EB2D506" w14:textId="19F36E14" w:rsidR="00832B5D" w:rsidRPr="00E02CA2" w:rsidRDefault="00832B5D" w:rsidP="00832B5D">
      <w:pPr>
        <w:pStyle w:val="NormalWeb"/>
        <w:spacing w:before="0" w:beforeAutospacing="0" w:after="0" w:afterAutospacing="0"/>
        <w:ind w:left="720"/>
        <w:rPr>
          <w:sz w:val="20"/>
          <w:szCs w:val="20"/>
        </w:rPr>
      </w:pPr>
      <w:r w:rsidRPr="00E02CA2">
        <w:rPr>
          <w:sz w:val="20"/>
          <w:szCs w:val="20"/>
        </w:rPr>
        <w:t> 3</w:t>
      </w:r>
      <w:r w:rsidR="00543150">
        <w:rPr>
          <w:sz w:val="20"/>
          <w:szCs w:val="20"/>
        </w:rPr>
        <w:t>)</w:t>
      </w:r>
      <w:r w:rsidRPr="00E02CA2">
        <w:rPr>
          <w:sz w:val="20"/>
          <w:szCs w:val="20"/>
        </w:rPr>
        <w:t xml:space="preserve"> Proposed beginning date and end date</w:t>
      </w:r>
    </w:p>
    <w:p w14:paraId="4DA31315" w14:textId="701BC19F" w:rsidR="00832B5D" w:rsidRPr="00E02CA2" w:rsidRDefault="00832B5D" w:rsidP="00832B5D">
      <w:pPr>
        <w:pStyle w:val="NormalWeb"/>
        <w:spacing w:before="0" w:beforeAutospacing="0" w:after="0" w:afterAutospacing="0"/>
        <w:ind w:left="720"/>
        <w:rPr>
          <w:sz w:val="20"/>
          <w:szCs w:val="20"/>
        </w:rPr>
      </w:pPr>
      <w:r w:rsidRPr="00E02CA2">
        <w:rPr>
          <w:sz w:val="20"/>
          <w:szCs w:val="20"/>
        </w:rPr>
        <w:t> 4</w:t>
      </w:r>
      <w:r w:rsidR="00543150">
        <w:rPr>
          <w:sz w:val="20"/>
          <w:szCs w:val="20"/>
        </w:rPr>
        <w:t>)</w:t>
      </w:r>
      <w:r w:rsidRPr="00E02CA2">
        <w:rPr>
          <w:sz w:val="20"/>
          <w:szCs w:val="20"/>
        </w:rPr>
        <w:t xml:space="preserve"> Suggestions of how current job responsibilities will be handled during the leave</w:t>
      </w:r>
    </w:p>
    <w:p w14:paraId="041FE68C" w14:textId="70125226" w:rsidR="00832B5D" w:rsidRPr="00E02CA2" w:rsidRDefault="00832B5D" w:rsidP="00832B5D">
      <w:pPr>
        <w:pStyle w:val="NormalWeb"/>
        <w:spacing w:before="0" w:beforeAutospacing="0" w:after="0" w:afterAutospacing="0"/>
        <w:ind w:left="720"/>
        <w:rPr>
          <w:sz w:val="20"/>
          <w:szCs w:val="20"/>
        </w:rPr>
      </w:pPr>
      <w:r w:rsidRPr="00E02CA2">
        <w:rPr>
          <w:sz w:val="20"/>
          <w:szCs w:val="20"/>
        </w:rPr>
        <w:t> 5</w:t>
      </w:r>
      <w:r w:rsidR="00543150">
        <w:rPr>
          <w:sz w:val="20"/>
          <w:szCs w:val="20"/>
        </w:rPr>
        <w:t>)</w:t>
      </w:r>
      <w:r w:rsidRPr="00E02CA2">
        <w:rPr>
          <w:sz w:val="20"/>
          <w:szCs w:val="20"/>
        </w:rPr>
        <w:t xml:space="preserve"> A description of any anticipated budgetary implications</w:t>
      </w:r>
    </w:p>
    <w:p w14:paraId="56DC3B23"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e. A sabbatical leave is separate and distinct from continuing education and vacation. Vacation shall be granted during a sabbatical year as in any other year. Continuing education time shall be forfeited during a sabbatical year.</w:t>
      </w:r>
    </w:p>
    <w:p w14:paraId="59D582FB"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f. A pastor shall continue to receive normal compensation and benefits during the period of the sabbatical leave.</w:t>
      </w:r>
    </w:p>
    <w:p w14:paraId="6F0ECC25"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 xml:space="preserve">g. The pastor shall be encouraged to apply for sabbatical grant(s) to offset or supplement the expenses for a sabbatical. </w:t>
      </w:r>
    </w:p>
    <w:p w14:paraId="25BA960A" w14:textId="4CD0B0FC"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g. The pastor on sabbatical leave shall be responsible for the costs of the sabbatical, unless th</w:t>
      </w:r>
      <w:r w:rsidR="00BA7544">
        <w:rPr>
          <w:sz w:val="20"/>
          <w:szCs w:val="20"/>
        </w:rPr>
        <w:t>is</w:t>
      </w:r>
      <w:r w:rsidRPr="00E02CA2">
        <w:rPr>
          <w:sz w:val="20"/>
          <w:szCs w:val="20"/>
        </w:rPr>
        <w:t xml:space="preserve"> congregation chooses to contribute to such costs. The pastor may choose to use accumulated continuing education funds for this purpose.</w:t>
      </w:r>
    </w:p>
    <w:p w14:paraId="021AB502" w14:textId="77777777" w:rsidR="00832B5D" w:rsidRPr="00E02CA2" w:rsidRDefault="00832B5D" w:rsidP="00543150">
      <w:pPr>
        <w:pStyle w:val="NormalWeb"/>
        <w:spacing w:before="0" w:beforeAutospacing="0" w:after="0" w:afterAutospacing="0"/>
        <w:ind w:left="540" w:hanging="180"/>
        <w:rPr>
          <w:sz w:val="20"/>
          <w:szCs w:val="20"/>
        </w:rPr>
      </w:pPr>
      <w:r w:rsidRPr="00E02CA2">
        <w:rPr>
          <w:sz w:val="20"/>
          <w:szCs w:val="20"/>
        </w:rPr>
        <w:t>h. Within a month of return from sabbatical leave, the pastor shall submit a written report and evaluation of the leave to the Congregational Council.</w:t>
      </w:r>
    </w:p>
    <w:p w14:paraId="559ECA1E"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18EC1F5B" w14:textId="77777777" w:rsidR="00543150" w:rsidRPr="007624FE" w:rsidRDefault="00543150" w:rsidP="0054315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sidRPr="007624FE">
        <w:rPr>
          <w:b/>
          <w:color w:val="000000"/>
          <w:sz w:val="20"/>
        </w:rPr>
        <w:t>Chapter 10.</w:t>
      </w:r>
    </w:p>
    <w:p w14:paraId="357BA4ED" w14:textId="77777777" w:rsidR="00543150" w:rsidRPr="007624FE" w:rsidRDefault="00543150" w:rsidP="0054315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sidRPr="007624FE">
        <w:rPr>
          <w:b/>
          <w:color w:val="000000"/>
          <w:sz w:val="20"/>
        </w:rPr>
        <w:t>CONGREGATION MEETING</w:t>
      </w:r>
    </w:p>
    <w:p w14:paraId="5A610F7E" w14:textId="53DD0FFD" w:rsidR="00832B5D" w:rsidRDefault="00543150" w:rsidP="0054315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sidRPr="007624FE">
        <w:rPr>
          <w:b/>
          <w:color w:val="000000"/>
          <w:sz w:val="20"/>
        </w:rPr>
        <w:t>C10.01.</w:t>
      </w:r>
      <w:r w:rsidR="0063226E">
        <w:rPr>
          <w:b/>
          <w:color w:val="000000"/>
          <w:sz w:val="20"/>
        </w:rPr>
        <w:t>01.</w:t>
      </w:r>
      <w:r w:rsidRPr="007624FE">
        <w:rPr>
          <w:color w:val="000000"/>
          <w:sz w:val="20"/>
        </w:rPr>
        <w:tab/>
      </w:r>
      <w:r w:rsidRPr="007624FE">
        <w:rPr>
          <w:sz w:val="20"/>
        </w:rPr>
        <w:t>This congregation shall have at least one regular meeting per year. The regular meeting(s) of the congregation shall be held at the time(s) specified in the bylaws. Consistent with the laws of the State of Wisconsin, the bylaws shall designate one regular meeting per year as the annual meeting of this congregation</w:t>
      </w:r>
    </w:p>
    <w:p w14:paraId="7D6B5015" w14:textId="77777777" w:rsidR="00543150" w:rsidRDefault="00543150"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p>
    <w:p w14:paraId="589C4A43" w14:textId="56692791"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Pr>
          <w:sz w:val="20"/>
        </w:rPr>
        <w:tab/>
      </w:r>
      <w:r>
        <w:rPr>
          <w:sz w:val="20"/>
        </w:rPr>
        <w:tab/>
      </w:r>
      <w:r w:rsidRPr="006C5AAB">
        <w:rPr>
          <w:sz w:val="20"/>
        </w:rPr>
        <w:t>The annual meeting of this congregation shall be held</w:t>
      </w:r>
      <w:r>
        <w:rPr>
          <w:sz w:val="20"/>
        </w:rPr>
        <w:t xml:space="preserve"> on the last Sunday in </w:t>
      </w:r>
      <w:del w:id="20" w:author="Steve" w:date="2021-08-06T06:57:00Z">
        <w:r w:rsidDel="00A00600">
          <w:rPr>
            <w:sz w:val="20"/>
          </w:rPr>
          <w:delText>January</w:delText>
        </w:r>
      </w:del>
      <w:ins w:id="21" w:author="Steve" w:date="2021-08-06T06:57:00Z">
        <w:r w:rsidR="00A00600">
          <w:rPr>
            <w:sz w:val="20"/>
          </w:rPr>
          <w:t xml:space="preserve"> October</w:t>
        </w:r>
      </w:ins>
      <w:r>
        <w:rPr>
          <w:sz w:val="20"/>
        </w:rPr>
        <w:t>.</w:t>
      </w:r>
    </w:p>
    <w:p w14:paraId="7ED9BEFB"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pPr>
    </w:p>
    <w:p w14:paraId="0280B0CD"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6C5AAB">
        <w:rPr>
          <w:b/>
          <w:sz w:val="20"/>
        </w:rPr>
        <w:t>C10.06</w:t>
      </w:r>
      <w:r>
        <w:rPr>
          <w:b/>
          <w:sz w:val="20"/>
        </w:rPr>
        <w:t>.01</w:t>
      </w:r>
      <w:r w:rsidRPr="006C5AAB">
        <w:rPr>
          <w:b/>
          <w:sz w:val="20"/>
        </w:rPr>
        <w:t>.</w:t>
      </w:r>
      <w:r w:rsidRPr="006C5AAB">
        <w:rPr>
          <w:sz w:val="20"/>
        </w:rPr>
        <w:tab/>
        <w:t>All actions approved by the congregation shall be by majority vote of those voting members present and voting, except as otherwise provided in this constitution or by state law.</w:t>
      </w:r>
    </w:p>
    <w:p w14:paraId="1E0B67A4"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3693B6C7"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Pr>
          <w:sz w:val="20"/>
        </w:rPr>
        <w:tab/>
      </w:r>
      <w:r>
        <w:rPr>
          <w:sz w:val="20"/>
        </w:rPr>
        <w:tab/>
        <w:t>Action of this congregation at the annual meeting shall include approval of a budget and election of members to the Congregation Council, Audit Committee, Nominating Committee, and</w:t>
      </w:r>
      <w:r>
        <w:rPr>
          <w:color w:val="000000"/>
          <w:sz w:val="20"/>
        </w:rPr>
        <w:t xml:space="preserve"> voting members of the Synod Assembly.</w:t>
      </w:r>
    </w:p>
    <w:p w14:paraId="5BD7C39D" w14:textId="77777777" w:rsidR="00832B5D" w:rsidRPr="0063226E"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7F78374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Pr>
          <w:b/>
          <w:color w:val="000000"/>
          <w:sz w:val="20"/>
        </w:rPr>
        <w:t>Chapter 11.</w:t>
      </w:r>
    </w:p>
    <w:p w14:paraId="41ED5F1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Pr>
          <w:b/>
          <w:color w:val="000000"/>
          <w:sz w:val="20"/>
        </w:rPr>
        <w:t>OFFICERS</w:t>
      </w:r>
    </w:p>
    <w:p w14:paraId="4A657CC6"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Pr>
          <w:b/>
          <w:color w:val="000000"/>
          <w:sz w:val="20"/>
        </w:rPr>
        <w:t>C11.01</w:t>
      </w:r>
      <w:r w:rsidRPr="006C5AAB">
        <w:rPr>
          <w:b/>
          <w:sz w:val="20"/>
        </w:rPr>
        <w:t>.</w:t>
      </w:r>
      <w:r>
        <w:rPr>
          <w:b/>
          <w:sz w:val="20"/>
        </w:rPr>
        <w:t>01.</w:t>
      </w:r>
      <w:r w:rsidRPr="006C5AAB">
        <w:rPr>
          <w:sz w:val="20"/>
        </w:rPr>
        <w:tab/>
        <w:t>The officers of this congregation shall be a president, vice president, secretary, and treasurer.</w:t>
      </w:r>
    </w:p>
    <w:p w14:paraId="32709118" w14:textId="77777777" w:rsidR="00832B5D" w:rsidRPr="006C5AAB"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96"/>
        <w:jc w:val="both"/>
        <w:rPr>
          <w:sz w:val="20"/>
        </w:rPr>
      </w:pPr>
      <w:r w:rsidRPr="006C5AAB">
        <w:rPr>
          <w:sz w:val="20"/>
        </w:rPr>
        <w:t>a.</w:t>
      </w:r>
      <w:r w:rsidRPr="006C5AAB">
        <w:rPr>
          <w:sz w:val="20"/>
        </w:rPr>
        <w:tab/>
        <w:t>Duties of the officers shall be specified in the bylaws.</w:t>
      </w:r>
    </w:p>
    <w:p w14:paraId="237B2567" w14:textId="77777777" w:rsidR="00832B5D" w:rsidRPr="006C5AAB"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4656B889" w14:textId="77777777" w:rsidR="00832B5D" w:rsidRDefault="00832B5D" w:rsidP="00832B5D">
      <w:pPr>
        <w:numPr>
          <w:ilvl w:val="0"/>
          <w:numId w:val="8"/>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r>
        <w:rPr>
          <w:sz w:val="20"/>
        </w:rPr>
        <w:t>The president shall preside at all meetings of this congregation and the Congregation Council and to the best of their ability uphold the constitution, bylaws, and continuing resolutions of this congregation. Other duties of this officer shall include the following:</w:t>
      </w:r>
    </w:p>
    <w:p w14:paraId="07F22AA0" w14:textId="77777777" w:rsidR="00832B5D" w:rsidRPr="00E02CA2" w:rsidRDefault="00832B5D" w:rsidP="00832B5D">
      <w:pPr>
        <w:pStyle w:val="Style"/>
        <w:ind w:left="1980" w:right="221"/>
        <w:rPr>
          <w:sz w:val="20"/>
          <w:szCs w:val="20"/>
        </w:rPr>
      </w:pPr>
      <w:r>
        <w:rPr>
          <w:sz w:val="20"/>
          <w:szCs w:val="20"/>
        </w:rPr>
        <w:t>To b</w:t>
      </w:r>
      <w:r w:rsidRPr="00E02CA2">
        <w:rPr>
          <w:sz w:val="20"/>
          <w:szCs w:val="20"/>
        </w:rPr>
        <w:t>e welcome at any and all meetings of all committees</w:t>
      </w:r>
      <w:r>
        <w:rPr>
          <w:sz w:val="20"/>
          <w:szCs w:val="20"/>
        </w:rPr>
        <w:t xml:space="preserve"> and boards of this congregation</w:t>
      </w:r>
      <w:r w:rsidRPr="00E02CA2">
        <w:rPr>
          <w:sz w:val="20"/>
          <w:szCs w:val="20"/>
        </w:rPr>
        <w:t xml:space="preserve"> either in person or as represented by such person or persons as may be appointed. </w:t>
      </w:r>
    </w:p>
    <w:p w14:paraId="705A0135" w14:textId="2F819D72" w:rsidR="00832B5D" w:rsidRPr="00E02CA2" w:rsidRDefault="00832B5D" w:rsidP="00832B5D">
      <w:pPr>
        <w:pStyle w:val="Style"/>
        <w:ind w:left="1980" w:right="-62"/>
        <w:rPr>
          <w:sz w:val="20"/>
          <w:szCs w:val="20"/>
        </w:rPr>
      </w:pPr>
      <w:r>
        <w:rPr>
          <w:sz w:val="20"/>
          <w:szCs w:val="20"/>
        </w:rPr>
        <w:t>To be</w:t>
      </w:r>
      <w:r w:rsidRPr="00E02CA2">
        <w:rPr>
          <w:sz w:val="20"/>
          <w:szCs w:val="20"/>
        </w:rPr>
        <w:t xml:space="preserve"> informed of the functions, plans, and activities of th</w:t>
      </w:r>
      <w:r w:rsidR="00BA7544">
        <w:rPr>
          <w:sz w:val="20"/>
          <w:szCs w:val="20"/>
        </w:rPr>
        <w:t>is</w:t>
      </w:r>
      <w:r w:rsidRPr="00E02CA2">
        <w:rPr>
          <w:sz w:val="20"/>
          <w:szCs w:val="20"/>
        </w:rPr>
        <w:t xml:space="preserve"> congregation in all its parts for </w:t>
      </w:r>
      <w:r w:rsidRPr="00E02CA2">
        <w:rPr>
          <w:sz w:val="20"/>
          <w:szCs w:val="20"/>
        </w:rPr>
        <w:lastRenderedPageBreak/>
        <w:t xml:space="preserve">the total furtherance of the work of Christ's </w:t>
      </w:r>
      <w:r w:rsidR="00543150">
        <w:rPr>
          <w:sz w:val="20"/>
          <w:szCs w:val="20"/>
        </w:rPr>
        <w:t>k</w:t>
      </w:r>
      <w:r w:rsidRPr="00E02CA2">
        <w:rPr>
          <w:sz w:val="20"/>
          <w:szCs w:val="20"/>
        </w:rPr>
        <w:t xml:space="preserve">ingdom. </w:t>
      </w:r>
    </w:p>
    <w:p w14:paraId="47ED3A3A" w14:textId="4A387A3A" w:rsidR="00832B5D" w:rsidRPr="00E02CA2" w:rsidRDefault="00832B5D" w:rsidP="00832B5D">
      <w:pPr>
        <w:pStyle w:val="Style"/>
        <w:ind w:left="1980" w:right="207"/>
        <w:rPr>
          <w:sz w:val="20"/>
          <w:szCs w:val="20"/>
        </w:rPr>
      </w:pPr>
      <w:r>
        <w:rPr>
          <w:sz w:val="20"/>
          <w:szCs w:val="20"/>
        </w:rPr>
        <w:t>To s</w:t>
      </w:r>
      <w:r w:rsidRPr="00E02CA2">
        <w:rPr>
          <w:sz w:val="20"/>
          <w:szCs w:val="20"/>
        </w:rPr>
        <w:t xml:space="preserve">ubmit the Audit Committee's report at the </w:t>
      </w:r>
      <w:del w:id="22" w:author="Steve" w:date="2021-08-06T06:58:00Z">
        <w:r w:rsidRPr="00E02CA2" w:rsidDel="00A00600">
          <w:rPr>
            <w:sz w:val="20"/>
            <w:szCs w:val="20"/>
          </w:rPr>
          <w:delText>J</w:delText>
        </w:r>
      </w:del>
      <w:del w:id="23" w:author="Steve" w:date="2021-08-06T06:57:00Z">
        <w:r w:rsidRPr="00E02CA2" w:rsidDel="00A00600">
          <w:rPr>
            <w:sz w:val="20"/>
            <w:szCs w:val="20"/>
          </w:rPr>
          <w:delText>anuary</w:delText>
        </w:r>
      </w:del>
      <w:ins w:id="24" w:author="Steve" w:date="2021-08-06T06:58:00Z">
        <w:r w:rsidR="00A00600">
          <w:rPr>
            <w:sz w:val="20"/>
            <w:szCs w:val="20"/>
          </w:rPr>
          <w:t xml:space="preserve"> October</w:t>
        </w:r>
      </w:ins>
      <w:r w:rsidRPr="00E02CA2">
        <w:rPr>
          <w:sz w:val="20"/>
          <w:szCs w:val="20"/>
        </w:rPr>
        <w:t xml:space="preserve"> Congregation Meeting. </w:t>
      </w:r>
    </w:p>
    <w:p w14:paraId="72DF932A" w14:textId="77777777" w:rsidR="00832B5D" w:rsidRPr="00E02CA2" w:rsidRDefault="00832B5D" w:rsidP="00832B5D">
      <w:pPr>
        <w:pStyle w:val="Style"/>
        <w:ind w:left="1980" w:right="221"/>
        <w:rPr>
          <w:sz w:val="20"/>
          <w:szCs w:val="20"/>
        </w:rPr>
      </w:pPr>
      <w:r w:rsidRPr="00E02CA2">
        <w:rPr>
          <w:sz w:val="20"/>
          <w:szCs w:val="20"/>
        </w:rPr>
        <w:t>Be familiar with</w:t>
      </w:r>
      <w:r>
        <w:rPr>
          <w:sz w:val="20"/>
          <w:szCs w:val="20"/>
        </w:rPr>
        <w:t xml:space="preserve"> </w:t>
      </w:r>
      <w:r w:rsidRPr="006C5AAB">
        <w:rPr>
          <w:i/>
          <w:sz w:val="20"/>
        </w:rPr>
        <w:t>Robert’s Rules of Order</w:t>
      </w:r>
      <w:r w:rsidRPr="006C5AAB">
        <w:rPr>
          <w:sz w:val="20"/>
        </w:rPr>
        <w:t xml:space="preserve">, latest edition, </w:t>
      </w:r>
      <w:r>
        <w:rPr>
          <w:sz w:val="20"/>
        </w:rPr>
        <w:t xml:space="preserve">that </w:t>
      </w:r>
      <w:r w:rsidRPr="006C5AAB">
        <w:rPr>
          <w:sz w:val="20"/>
        </w:rPr>
        <w:t>shall govern parliamentary procedure of all meetings of this congregation.</w:t>
      </w:r>
      <w:r w:rsidRPr="00E02CA2">
        <w:rPr>
          <w:sz w:val="20"/>
          <w:szCs w:val="20"/>
        </w:rPr>
        <w:t xml:space="preserve"> </w:t>
      </w:r>
    </w:p>
    <w:p w14:paraId="061DB922" w14:textId="77777777" w:rsidR="00832B5D" w:rsidRPr="00E02CA2" w:rsidRDefault="00832B5D" w:rsidP="00832B5D">
      <w:pPr>
        <w:pStyle w:val="Style"/>
        <w:ind w:left="1980" w:right="221"/>
        <w:rPr>
          <w:sz w:val="20"/>
          <w:szCs w:val="20"/>
        </w:rPr>
      </w:pPr>
      <w:r>
        <w:rPr>
          <w:sz w:val="20"/>
          <w:szCs w:val="20"/>
        </w:rPr>
        <w:t>To f</w:t>
      </w:r>
      <w:r w:rsidRPr="00E02CA2">
        <w:rPr>
          <w:sz w:val="20"/>
          <w:szCs w:val="20"/>
        </w:rPr>
        <w:t>oster communication among members, staff</w:t>
      </w:r>
      <w:r>
        <w:rPr>
          <w:sz w:val="20"/>
          <w:szCs w:val="20"/>
        </w:rPr>
        <w:t>,</w:t>
      </w:r>
      <w:r w:rsidRPr="00E02CA2">
        <w:rPr>
          <w:sz w:val="20"/>
          <w:szCs w:val="20"/>
        </w:rPr>
        <w:t xml:space="preserve"> and </w:t>
      </w:r>
      <w:r>
        <w:rPr>
          <w:sz w:val="20"/>
          <w:szCs w:val="20"/>
        </w:rPr>
        <w:t>C</w:t>
      </w:r>
      <w:r w:rsidRPr="00E02CA2">
        <w:rPr>
          <w:sz w:val="20"/>
          <w:szCs w:val="20"/>
        </w:rPr>
        <w:t xml:space="preserve">ongregational </w:t>
      </w:r>
      <w:r>
        <w:rPr>
          <w:sz w:val="20"/>
          <w:szCs w:val="20"/>
        </w:rPr>
        <w:t>C</w:t>
      </w:r>
      <w:r w:rsidRPr="00E02CA2">
        <w:rPr>
          <w:sz w:val="20"/>
          <w:szCs w:val="20"/>
        </w:rPr>
        <w:t>ouncil.</w:t>
      </w:r>
    </w:p>
    <w:p w14:paraId="3D53FF08" w14:textId="77777777" w:rsidR="00832B5D" w:rsidRPr="00E02CA2" w:rsidRDefault="00832B5D" w:rsidP="00832B5D">
      <w:pPr>
        <w:pStyle w:val="Style"/>
        <w:ind w:left="1980" w:right="221"/>
        <w:rPr>
          <w:sz w:val="20"/>
          <w:szCs w:val="20"/>
        </w:rPr>
      </w:pPr>
      <w:r>
        <w:rPr>
          <w:sz w:val="20"/>
          <w:szCs w:val="20"/>
        </w:rPr>
        <w:t>To h</w:t>
      </w:r>
      <w:r w:rsidRPr="00E02CA2">
        <w:rPr>
          <w:sz w:val="20"/>
          <w:szCs w:val="20"/>
        </w:rPr>
        <w:t xml:space="preserve">old an annual meeting or retreat in order to transition responsibilities and to train incoming leadership. </w:t>
      </w:r>
    </w:p>
    <w:p w14:paraId="5A6B99CA" w14:textId="77777777" w:rsidR="00832B5D" w:rsidRPr="00E02CA2" w:rsidRDefault="00832B5D" w:rsidP="00832B5D">
      <w:pPr>
        <w:pStyle w:val="Style"/>
        <w:ind w:left="1980" w:right="202"/>
        <w:rPr>
          <w:sz w:val="20"/>
          <w:szCs w:val="20"/>
        </w:rPr>
      </w:pPr>
      <w:r>
        <w:rPr>
          <w:sz w:val="20"/>
          <w:szCs w:val="20"/>
        </w:rPr>
        <w:t>To make an a</w:t>
      </w:r>
      <w:r w:rsidRPr="00E02CA2">
        <w:rPr>
          <w:sz w:val="20"/>
          <w:szCs w:val="20"/>
        </w:rPr>
        <w:t>nnual check of</w:t>
      </w:r>
      <w:r>
        <w:rPr>
          <w:sz w:val="20"/>
          <w:szCs w:val="20"/>
        </w:rPr>
        <w:t xml:space="preserve"> the </w:t>
      </w:r>
      <w:r>
        <w:rPr>
          <w:color w:val="000000"/>
          <w:sz w:val="20"/>
        </w:rPr>
        <w:t>total insurance program</w:t>
      </w:r>
      <w:r w:rsidRPr="00E02CA2">
        <w:rPr>
          <w:sz w:val="20"/>
          <w:szCs w:val="20"/>
        </w:rPr>
        <w:t xml:space="preserve"> and negotiate insurance contracts.</w:t>
      </w:r>
    </w:p>
    <w:p w14:paraId="6CF7C9F3" w14:textId="77777777" w:rsidR="00832B5D" w:rsidRDefault="00832B5D" w:rsidP="00832B5D">
      <w:pPr>
        <w:pStyle w:val="Style"/>
        <w:ind w:left="1980" w:right="202"/>
        <w:rPr>
          <w:sz w:val="20"/>
          <w:szCs w:val="20"/>
        </w:rPr>
      </w:pPr>
      <w:r>
        <w:rPr>
          <w:sz w:val="20"/>
          <w:szCs w:val="20"/>
        </w:rPr>
        <w:t>To m</w:t>
      </w:r>
      <w:r w:rsidRPr="00E02CA2">
        <w:rPr>
          <w:sz w:val="20"/>
          <w:szCs w:val="20"/>
        </w:rPr>
        <w:t xml:space="preserve">ake an annual inventory of official documents in the bank safety deposit box and enter the inventory results in the official minutes of the Congregation Council. </w:t>
      </w:r>
    </w:p>
    <w:p w14:paraId="790B5ADF" w14:textId="77777777" w:rsidR="00832B5D" w:rsidRDefault="00832B5D" w:rsidP="00832B5D">
      <w:pPr>
        <w:pStyle w:val="Style"/>
        <w:numPr>
          <w:ilvl w:val="0"/>
          <w:numId w:val="8"/>
        </w:numPr>
        <w:tabs>
          <w:tab w:val="left" w:pos="1980"/>
        </w:tabs>
        <w:ind w:right="202"/>
        <w:rPr>
          <w:sz w:val="20"/>
          <w:szCs w:val="20"/>
        </w:rPr>
      </w:pPr>
      <w:r>
        <w:rPr>
          <w:sz w:val="20"/>
          <w:szCs w:val="20"/>
        </w:rPr>
        <w:t>The vice president shall act for and in the stead of the president in the absence of the president and shall be available for whatever duties the president may assign.</w:t>
      </w:r>
    </w:p>
    <w:p w14:paraId="43AA16EC" w14:textId="46532866" w:rsidR="00832B5D" w:rsidRDefault="00832B5D" w:rsidP="00832B5D">
      <w:pPr>
        <w:pStyle w:val="Style"/>
        <w:numPr>
          <w:ilvl w:val="0"/>
          <w:numId w:val="8"/>
        </w:numPr>
        <w:tabs>
          <w:tab w:val="left" w:pos="1980"/>
        </w:tabs>
        <w:ind w:right="202"/>
        <w:rPr>
          <w:sz w:val="20"/>
          <w:szCs w:val="20"/>
        </w:rPr>
      </w:pPr>
      <w:r>
        <w:rPr>
          <w:sz w:val="20"/>
          <w:szCs w:val="20"/>
        </w:rPr>
        <w:t>The secretary shall be present at all official meetings of th</w:t>
      </w:r>
      <w:r w:rsidR="00543150">
        <w:rPr>
          <w:sz w:val="20"/>
          <w:szCs w:val="20"/>
        </w:rPr>
        <w:t>is</w:t>
      </w:r>
      <w:r>
        <w:rPr>
          <w:sz w:val="20"/>
          <w:szCs w:val="20"/>
        </w:rPr>
        <w:t xml:space="preserve"> congregation and enter the minutes of all such meetings in a permanent record book over their signature. This officer shall conduct all official correspondence of the committees of th</w:t>
      </w:r>
      <w:r w:rsidR="00543150">
        <w:rPr>
          <w:sz w:val="20"/>
          <w:szCs w:val="20"/>
        </w:rPr>
        <w:t>is</w:t>
      </w:r>
      <w:r>
        <w:rPr>
          <w:sz w:val="20"/>
          <w:szCs w:val="20"/>
        </w:rPr>
        <w:t xml:space="preserve"> congregation under the supervision of the president. This officer shall perform all the duties normally pertaining to the office and such additional duties as the voting members of meetings of th</w:t>
      </w:r>
      <w:r w:rsidR="00543150">
        <w:rPr>
          <w:sz w:val="20"/>
          <w:szCs w:val="20"/>
        </w:rPr>
        <w:t>is</w:t>
      </w:r>
      <w:r>
        <w:rPr>
          <w:sz w:val="20"/>
          <w:szCs w:val="20"/>
        </w:rPr>
        <w:t xml:space="preserve"> congregation may delegate to the secretary.</w:t>
      </w:r>
    </w:p>
    <w:p w14:paraId="6F3E2397" w14:textId="77777777" w:rsidR="00832B5D" w:rsidRDefault="00832B5D" w:rsidP="00832B5D">
      <w:pPr>
        <w:numPr>
          <w:ilvl w:val="0"/>
          <w:numId w:val="8"/>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r>
        <w:rPr>
          <w:sz w:val="20"/>
        </w:rPr>
        <w:t>The treasurer shall oversee accurate recording of congregation receipts and disbursements and budgeted and actual expenditures according to proper accounting procedures. Other duties of this officer shall include the following:</w:t>
      </w:r>
    </w:p>
    <w:p w14:paraId="3DE8391D" w14:textId="5F2D35B1" w:rsidR="00832B5D" w:rsidRPr="00E02CA2" w:rsidRDefault="00832B5D" w:rsidP="00832B5D">
      <w:pPr>
        <w:pStyle w:val="Style"/>
        <w:ind w:left="2520" w:right="22"/>
        <w:rPr>
          <w:sz w:val="20"/>
          <w:szCs w:val="20"/>
        </w:rPr>
      </w:pPr>
      <w:bookmarkStart w:id="25" w:name="_Hlk859891"/>
      <w:r>
        <w:rPr>
          <w:sz w:val="20"/>
          <w:szCs w:val="20"/>
        </w:rPr>
        <w:t>To p</w:t>
      </w:r>
      <w:r w:rsidRPr="00E02CA2">
        <w:rPr>
          <w:sz w:val="20"/>
          <w:szCs w:val="20"/>
        </w:rPr>
        <w:t>resent a written, duplicated financial report at meetings</w:t>
      </w:r>
      <w:r>
        <w:rPr>
          <w:sz w:val="20"/>
          <w:szCs w:val="20"/>
        </w:rPr>
        <w:t xml:space="preserve"> of th</w:t>
      </w:r>
      <w:r w:rsidR="00543150">
        <w:rPr>
          <w:sz w:val="20"/>
          <w:szCs w:val="20"/>
        </w:rPr>
        <w:t>is</w:t>
      </w:r>
      <w:r>
        <w:rPr>
          <w:sz w:val="20"/>
          <w:szCs w:val="20"/>
        </w:rPr>
        <w:t xml:space="preserve"> congregation</w:t>
      </w:r>
      <w:r w:rsidRPr="00E02CA2">
        <w:rPr>
          <w:sz w:val="20"/>
          <w:szCs w:val="20"/>
        </w:rPr>
        <w:t xml:space="preserve"> and a preliminary report at each</w:t>
      </w:r>
      <w:r>
        <w:rPr>
          <w:sz w:val="20"/>
          <w:szCs w:val="20"/>
        </w:rPr>
        <w:t xml:space="preserve"> meeting of the</w:t>
      </w:r>
      <w:r w:rsidRPr="00E02CA2">
        <w:rPr>
          <w:sz w:val="20"/>
          <w:szCs w:val="20"/>
        </w:rPr>
        <w:t xml:space="preserve"> Congregation Council.</w:t>
      </w:r>
    </w:p>
    <w:bookmarkEnd w:id="25"/>
    <w:p w14:paraId="10E3DEB0" w14:textId="3732DD48" w:rsidR="00832B5D" w:rsidRPr="00E02CA2" w:rsidRDefault="00832B5D" w:rsidP="00832B5D">
      <w:pPr>
        <w:pStyle w:val="Style"/>
        <w:ind w:left="2520" w:right="22"/>
        <w:rPr>
          <w:sz w:val="20"/>
          <w:szCs w:val="20"/>
        </w:rPr>
      </w:pPr>
      <w:r>
        <w:rPr>
          <w:sz w:val="20"/>
          <w:szCs w:val="20"/>
        </w:rPr>
        <w:t>To s</w:t>
      </w:r>
      <w:r w:rsidRPr="00E02CA2">
        <w:rPr>
          <w:sz w:val="20"/>
          <w:szCs w:val="20"/>
        </w:rPr>
        <w:t>ee that an annual budget is given to the Congregation Council by the</w:t>
      </w:r>
      <w:del w:id="26" w:author="Steve" w:date="2021-08-06T06:59:00Z">
        <w:r w:rsidRPr="00E02CA2" w:rsidDel="00A00600">
          <w:rPr>
            <w:sz w:val="20"/>
            <w:szCs w:val="20"/>
          </w:rPr>
          <w:delText xml:space="preserve"> December</w:delText>
        </w:r>
      </w:del>
      <w:ins w:id="27" w:author="Steve" w:date="2021-08-06T06:59:00Z">
        <w:r w:rsidR="00A00600">
          <w:rPr>
            <w:sz w:val="20"/>
            <w:szCs w:val="20"/>
          </w:rPr>
          <w:t xml:space="preserve"> September </w:t>
        </w:r>
      </w:ins>
      <w:del w:id="28" w:author="Steve" w:date="2021-08-06T06:59:00Z">
        <w:r w:rsidRPr="00E02CA2" w:rsidDel="00A00600">
          <w:rPr>
            <w:sz w:val="20"/>
            <w:szCs w:val="20"/>
          </w:rPr>
          <w:delText xml:space="preserve"> </w:delText>
        </w:r>
      </w:del>
      <w:r w:rsidRPr="00E02CA2">
        <w:rPr>
          <w:sz w:val="20"/>
          <w:szCs w:val="20"/>
        </w:rPr>
        <w:t>meeting to be adopted by th</w:t>
      </w:r>
      <w:r w:rsidR="00543150">
        <w:rPr>
          <w:sz w:val="20"/>
          <w:szCs w:val="20"/>
        </w:rPr>
        <w:t>is</w:t>
      </w:r>
      <w:r w:rsidRPr="00E02CA2">
        <w:rPr>
          <w:sz w:val="20"/>
          <w:szCs w:val="20"/>
        </w:rPr>
        <w:t xml:space="preserve"> congregation at the annual meeting. </w:t>
      </w:r>
    </w:p>
    <w:p w14:paraId="10E2AE8D" w14:textId="77777777" w:rsidR="00832B5D" w:rsidRPr="00E02CA2" w:rsidRDefault="00832B5D" w:rsidP="00832B5D">
      <w:pPr>
        <w:pStyle w:val="Style"/>
        <w:ind w:left="2520" w:right="154"/>
        <w:rPr>
          <w:sz w:val="20"/>
          <w:szCs w:val="20"/>
        </w:rPr>
      </w:pPr>
      <w:r>
        <w:rPr>
          <w:sz w:val="20"/>
          <w:szCs w:val="20"/>
        </w:rPr>
        <w:t>To s</w:t>
      </w:r>
      <w:r w:rsidRPr="00E02CA2">
        <w:rPr>
          <w:sz w:val="20"/>
          <w:szCs w:val="20"/>
        </w:rPr>
        <w:t xml:space="preserve">ubmit permanent financial records of </w:t>
      </w:r>
      <w:r>
        <w:rPr>
          <w:sz w:val="20"/>
          <w:szCs w:val="20"/>
        </w:rPr>
        <w:t>this congregation</w:t>
      </w:r>
      <w:r w:rsidRPr="00E02CA2">
        <w:rPr>
          <w:sz w:val="20"/>
          <w:szCs w:val="20"/>
        </w:rPr>
        <w:t xml:space="preserve"> and affiliated groups and committees for annual audit. </w:t>
      </w:r>
    </w:p>
    <w:p w14:paraId="634F1BEE" w14:textId="77777777" w:rsidR="00832B5D" w:rsidRDefault="00832B5D" w:rsidP="00832B5D">
      <w:pPr>
        <w:pStyle w:val="Style"/>
        <w:ind w:left="2520" w:right="22"/>
        <w:rPr>
          <w:color w:val="000000"/>
          <w:sz w:val="20"/>
        </w:rPr>
      </w:pPr>
      <w:r>
        <w:rPr>
          <w:color w:val="000000"/>
          <w:sz w:val="20"/>
        </w:rPr>
        <w:t>To pay particular attention to the prompt payment of all obligations by signing of checks authorized by the congregation and the Congregation Council and to the regular forwarding of benevolence monies to the synodical treasurer</w:t>
      </w:r>
    </w:p>
    <w:p w14:paraId="6CEF68F4" w14:textId="77777777" w:rsidR="00832B5D" w:rsidRPr="00E02CA2" w:rsidRDefault="00832B5D" w:rsidP="00832B5D">
      <w:pPr>
        <w:pStyle w:val="Style"/>
        <w:ind w:left="2520" w:right="22"/>
        <w:rPr>
          <w:sz w:val="20"/>
          <w:szCs w:val="20"/>
        </w:rPr>
      </w:pPr>
      <w:r>
        <w:rPr>
          <w:sz w:val="20"/>
          <w:szCs w:val="20"/>
        </w:rPr>
        <w:t>To c</w:t>
      </w:r>
      <w:r w:rsidRPr="00E02CA2">
        <w:rPr>
          <w:sz w:val="20"/>
          <w:szCs w:val="20"/>
        </w:rPr>
        <w:t xml:space="preserve">oordinate the flow of money from the treasury to the various committees in such a way that an adequate balance is retained for the payment of salaries and other regularly recurring expenses. </w:t>
      </w:r>
    </w:p>
    <w:p w14:paraId="379A3D45" w14:textId="26C1A107" w:rsidR="00832B5D" w:rsidRPr="00E02CA2" w:rsidRDefault="00832B5D" w:rsidP="00832B5D">
      <w:pPr>
        <w:pStyle w:val="Style"/>
        <w:ind w:left="2520" w:right="22"/>
        <w:rPr>
          <w:sz w:val="20"/>
          <w:szCs w:val="20"/>
        </w:rPr>
      </w:pPr>
      <w:r>
        <w:rPr>
          <w:sz w:val="20"/>
          <w:szCs w:val="20"/>
        </w:rPr>
        <w:t>To r</w:t>
      </w:r>
      <w:r w:rsidRPr="00E02CA2">
        <w:rPr>
          <w:sz w:val="20"/>
          <w:szCs w:val="20"/>
        </w:rPr>
        <w:t>emit to the members of th</w:t>
      </w:r>
      <w:r w:rsidR="00543150">
        <w:rPr>
          <w:sz w:val="20"/>
          <w:szCs w:val="20"/>
        </w:rPr>
        <w:t>is</w:t>
      </w:r>
      <w:r w:rsidRPr="00E02CA2">
        <w:rPr>
          <w:sz w:val="20"/>
          <w:szCs w:val="20"/>
        </w:rPr>
        <w:t xml:space="preserve"> congregation for documented expenses while attending workshops, conferences, </w:t>
      </w:r>
      <w:r>
        <w:rPr>
          <w:sz w:val="20"/>
          <w:szCs w:val="20"/>
        </w:rPr>
        <w:t>assemblies, and other events</w:t>
      </w:r>
      <w:r w:rsidRPr="00E02CA2">
        <w:rPr>
          <w:sz w:val="20"/>
          <w:szCs w:val="20"/>
        </w:rPr>
        <w:t xml:space="preserve"> approved by the </w:t>
      </w:r>
      <w:r>
        <w:rPr>
          <w:sz w:val="20"/>
          <w:szCs w:val="20"/>
        </w:rPr>
        <w:t>c</w:t>
      </w:r>
      <w:r w:rsidRPr="00E02CA2">
        <w:rPr>
          <w:sz w:val="20"/>
          <w:szCs w:val="20"/>
        </w:rPr>
        <w:t xml:space="preserve">ommittee under whose jurisdiction they function. </w:t>
      </w:r>
    </w:p>
    <w:p w14:paraId="332D57CF" w14:textId="77777777" w:rsidR="00832B5D" w:rsidRPr="00E02CA2" w:rsidRDefault="00832B5D" w:rsidP="00832B5D">
      <w:pPr>
        <w:pStyle w:val="Style"/>
        <w:ind w:left="2520" w:right="22"/>
        <w:rPr>
          <w:sz w:val="20"/>
          <w:szCs w:val="20"/>
        </w:rPr>
      </w:pPr>
      <w:r>
        <w:rPr>
          <w:sz w:val="20"/>
          <w:szCs w:val="20"/>
        </w:rPr>
        <w:t>To r</w:t>
      </w:r>
      <w:r w:rsidRPr="00E02CA2">
        <w:rPr>
          <w:sz w:val="20"/>
          <w:szCs w:val="20"/>
        </w:rPr>
        <w:t xml:space="preserve">eceive from the </w:t>
      </w:r>
      <w:r>
        <w:rPr>
          <w:sz w:val="20"/>
          <w:szCs w:val="20"/>
        </w:rPr>
        <w:t>o</w:t>
      </w:r>
      <w:r w:rsidRPr="00E02CA2">
        <w:rPr>
          <w:sz w:val="20"/>
          <w:szCs w:val="20"/>
        </w:rPr>
        <w:t xml:space="preserve">ffice </w:t>
      </w:r>
      <w:r>
        <w:rPr>
          <w:sz w:val="20"/>
          <w:szCs w:val="20"/>
        </w:rPr>
        <w:t>a</w:t>
      </w:r>
      <w:r w:rsidRPr="00E02CA2">
        <w:rPr>
          <w:sz w:val="20"/>
          <w:szCs w:val="20"/>
        </w:rPr>
        <w:t>dministrator a report of all monies received through services</w:t>
      </w:r>
      <w:r>
        <w:rPr>
          <w:sz w:val="20"/>
          <w:szCs w:val="20"/>
        </w:rPr>
        <w:t xml:space="preserve"> of worship</w:t>
      </w:r>
      <w:r w:rsidRPr="00E02CA2">
        <w:rPr>
          <w:sz w:val="20"/>
          <w:szCs w:val="20"/>
        </w:rPr>
        <w:t>, special offerings, or any other source</w:t>
      </w:r>
      <w:r>
        <w:rPr>
          <w:sz w:val="20"/>
          <w:szCs w:val="20"/>
        </w:rPr>
        <w:t>,</w:t>
      </w:r>
      <w:r w:rsidRPr="00E02CA2">
        <w:rPr>
          <w:sz w:val="20"/>
          <w:szCs w:val="20"/>
        </w:rPr>
        <w:t xml:space="preserve"> and</w:t>
      </w:r>
      <w:r>
        <w:rPr>
          <w:sz w:val="20"/>
          <w:szCs w:val="20"/>
        </w:rPr>
        <w:t xml:space="preserve"> to</w:t>
      </w:r>
      <w:r w:rsidRPr="00E02CA2">
        <w:rPr>
          <w:sz w:val="20"/>
          <w:szCs w:val="20"/>
        </w:rPr>
        <w:t xml:space="preserve"> duly record it. </w:t>
      </w:r>
    </w:p>
    <w:p w14:paraId="6D8E6E92" w14:textId="77777777" w:rsidR="00832B5D" w:rsidRPr="00E02CA2" w:rsidRDefault="00832B5D" w:rsidP="00832B5D">
      <w:pPr>
        <w:pStyle w:val="Style"/>
        <w:ind w:left="2520" w:right="22"/>
        <w:rPr>
          <w:sz w:val="20"/>
          <w:szCs w:val="20"/>
        </w:rPr>
      </w:pPr>
      <w:r>
        <w:rPr>
          <w:sz w:val="20"/>
          <w:szCs w:val="20"/>
        </w:rPr>
        <w:t>To h</w:t>
      </w:r>
      <w:r w:rsidRPr="00E02CA2">
        <w:rPr>
          <w:sz w:val="20"/>
          <w:szCs w:val="20"/>
        </w:rPr>
        <w:t xml:space="preserve">ave available for all </w:t>
      </w:r>
      <w:r>
        <w:rPr>
          <w:sz w:val="20"/>
          <w:szCs w:val="20"/>
        </w:rPr>
        <w:t>c</w:t>
      </w:r>
      <w:r w:rsidRPr="00E02CA2">
        <w:rPr>
          <w:sz w:val="20"/>
          <w:szCs w:val="20"/>
        </w:rPr>
        <w:t xml:space="preserve">ommittees a current record of their accrued disbursements and budget allotment. </w:t>
      </w:r>
    </w:p>
    <w:p w14:paraId="0C34D718" w14:textId="1CBCE35E" w:rsidR="00832B5D" w:rsidRPr="00E02CA2" w:rsidRDefault="00832B5D" w:rsidP="00832B5D">
      <w:pPr>
        <w:pStyle w:val="Style"/>
        <w:ind w:left="2520" w:right="39"/>
        <w:rPr>
          <w:sz w:val="20"/>
          <w:szCs w:val="20"/>
        </w:rPr>
      </w:pPr>
      <w:r>
        <w:rPr>
          <w:sz w:val="20"/>
          <w:szCs w:val="20"/>
        </w:rPr>
        <w:t>To w</w:t>
      </w:r>
      <w:r w:rsidRPr="00E02CA2">
        <w:rPr>
          <w:sz w:val="20"/>
          <w:szCs w:val="20"/>
        </w:rPr>
        <w:t>ork out with salaried workers of th</w:t>
      </w:r>
      <w:r w:rsidR="001B207F">
        <w:rPr>
          <w:sz w:val="20"/>
          <w:szCs w:val="20"/>
        </w:rPr>
        <w:t>is</w:t>
      </w:r>
      <w:r w:rsidRPr="00E02CA2">
        <w:rPr>
          <w:sz w:val="20"/>
          <w:szCs w:val="20"/>
        </w:rPr>
        <w:t xml:space="preserve"> congregation a breakdown of the worker's total compensation into salary and fringe benefits as the worker requests. </w:t>
      </w:r>
    </w:p>
    <w:p w14:paraId="622C7787" w14:textId="77777777" w:rsidR="00832B5D" w:rsidRPr="00E02CA2" w:rsidRDefault="00832B5D" w:rsidP="00832B5D">
      <w:pPr>
        <w:pStyle w:val="Style"/>
        <w:ind w:left="2520" w:right="22"/>
        <w:rPr>
          <w:sz w:val="20"/>
          <w:szCs w:val="20"/>
        </w:rPr>
      </w:pPr>
      <w:r>
        <w:rPr>
          <w:sz w:val="20"/>
          <w:szCs w:val="20"/>
        </w:rPr>
        <w:t>To k</w:t>
      </w:r>
      <w:r w:rsidRPr="00E02CA2">
        <w:rPr>
          <w:sz w:val="20"/>
          <w:szCs w:val="20"/>
        </w:rPr>
        <w:t>eep members</w:t>
      </w:r>
      <w:r>
        <w:rPr>
          <w:sz w:val="20"/>
          <w:szCs w:val="20"/>
        </w:rPr>
        <w:t>’</w:t>
      </w:r>
      <w:r w:rsidRPr="00E02CA2">
        <w:rPr>
          <w:sz w:val="20"/>
          <w:szCs w:val="20"/>
        </w:rPr>
        <w:t xml:space="preserve"> personal financial information confidential, sharing information only when necessary and appropriate. </w:t>
      </w:r>
    </w:p>
    <w:p w14:paraId="5EF25EA4" w14:textId="77777777" w:rsidR="00832B5D" w:rsidRPr="00E02CA2" w:rsidRDefault="00832B5D" w:rsidP="00832B5D">
      <w:pPr>
        <w:pStyle w:val="Style"/>
        <w:ind w:left="2520" w:right="22"/>
        <w:rPr>
          <w:sz w:val="20"/>
          <w:szCs w:val="20"/>
        </w:rPr>
      </w:pPr>
      <w:r>
        <w:rPr>
          <w:sz w:val="20"/>
          <w:szCs w:val="20"/>
        </w:rPr>
        <w:t>To a</w:t>
      </w:r>
      <w:r w:rsidRPr="00E02CA2">
        <w:rPr>
          <w:sz w:val="20"/>
          <w:szCs w:val="20"/>
        </w:rPr>
        <w:t>ppoint voting members to oversee the counting and depositing of all contributions following weekly or special services</w:t>
      </w:r>
      <w:r>
        <w:rPr>
          <w:sz w:val="20"/>
          <w:szCs w:val="20"/>
        </w:rPr>
        <w:t xml:space="preserve"> of worship</w:t>
      </w:r>
      <w:r w:rsidRPr="00E02CA2">
        <w:rPr>
          <w:sz w:val="20"/>
          <w:szCs w:val="20"/>
        </w:rPr>
        <w:t>. Two unrelated voting members must count and record the contributions.</w:t>
      </w:r>
    </w:p>
    <w:p w14:paraId="1325A94D" w14:textId="77777777" w:rsidR="00832B5D" w:rsidRPr="006C5AAB"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p>
    <w:p w14:paraId="26DC9BC8" w14:textId="0EC658F1"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0"/>
        </w:rPr>
      </w:pPr>
      <w:r w:rsidRPr="006C5AAB">
        <w:rPr>
          <w:sz w:val="20"/>
        </w:rPr>
        <w:tab/>
        <w:t>b.</w:t>
      </w:r>
      <w:r w:rsidRPr="006C5AAB">
        <w:rPr>
          <w:sz w:val="20"/>
        </w:rPr>
        <w:tab/>
        <w:t>The officers shall be voting members of th</w:t>
      </w:r>
      <w:r w:rsidR="001B207F">
        <w:rPr>
          <w:sz w:val="20"/>
        </w:rPr>
        <w:t>is</w:t>
      </w:r>
      <w:r w:rsidRPr="006C5AAB">
        <w:rPr>
          <w:sz w:val="20"/>
        </w:rPr>
        <w:t xml:space="preserve"> congregation.</w:t>
      </w:r>
    </w:p>
    <w:p w14:paraId="785112F5" w14:textId="77777777" w:rsidR="00832B5D" w:rsidRPr="006C5AAB"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0"/>
        </w:rPr>
      </w:pPr>
    </w:p>
    <w:p w14:paraId="59512FE6" w14:textId="079FF96F"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pPr>
      <w:r>
        <w:rPr>
          <w:sz w:val="20"/>
        </w:rPr>
        <w:tab/>
      </w:r>
      <w:r>
        <w:rPr>
          <w:sz w:val="20"/>
        </w:rPr>
        <w:tab/>
      </w:r>
      <w:r>
        <w:rPr>
          <w:sz w:val="20"/>
        </w:rPr>
        <w:tab/>
      </w:r>
      <w:r w:rsidRPr="006C5AAB">
        <w:rPr>
          <w:sz w:val="20"/>
        </w:rPr>
        <w:t>The officers shall be voting members of th</w:t>
      </w:r>
      <w:r w:rsidR="001B207F">
        <w:rPr>
          <w:sz w:val="20"/>
        </w:rPr>
        <w:t>is</w:t>
      </w:r>
      <w:r w:rsidRPr="006C5AAB">
        <w:rPr>
          <w:sz w:val="20"/>
        </w:rPr>
        <w:t xml:space="preserve"> congregation</w:t>
      </w:r>
      <w:r>
        <w:rPr>
          <w:sz w:val="20"/>
        </w:rPr>
        <w:t xml:space="preserve"> and shall have attained the age of 21 years.</w:t>
      </w:r>
    </w:p>
    <w:p w14:paraId="1AA75DCD" w14:textId="77777777" w:rsidR="00832B5D" w:rsidRPr="006C5AAB"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p>
    <w:p w14:paraId="21C653BF"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color w:val="000000"/>
          <w:sz w:val="20"/>
        </w:rPr>
      </w:pPr>
      <w:r>
        <w:rPr>
          <w:b/>
          <w:color w:val="000000"/>
          <w:sz w:val="20"/>
        </w:rPr>
        <w:t>Chapter 13.</w:t>
      </w:r>
    </w:p>
    <w:p w14:paraId="50878ACC"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color w:val="000000"/>
          <w:sz w:val="20"/>
        </w:rPr>
      </w:pPr>
      <w:r>
        <w:rPr>
          <w:b/>
          <w:color w:val="000000"/>
          <w:sz w:val="20"/>
        </w:rPr>
        <w:t>CONGREGATION COMMITTEES</w:t>
      </w:r>
    </w:p>
    <w:p w14:paraId="7AE487BA"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lastRenderedPageBreak/>
        <w:t>C13.02.</w:t>
      </w:r>
      <w:r>
        <w:rPr>
          <w:b/>
          <w:sz w:val="20"/>
        </w:rPr>
        <w:t>01.</w:t>
      </w:r>
      <w:r w:rsidRPr="00954513">
        <w:rPr>
          <w:sz w:val="20"/>
        </w:rPr>
        <w:tab/>
        <w:t xml:space="preserve">A </w:t>
      </w:r>
      <w:r w:rsidRPr="00954513">
        <w:rPr>
          <w:b/>
          <w:i/>
          <w:sz w:val="20"/>
        </w:rPr>
        <w:t>Nominating Committee</w:t>
      </w:r>
      <w:r w:rsidRPr="00954513">
        <w:rPr>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C37DFAF"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p>
    <w:p w14:paraId="768D12D0"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Pr>
          <w:color w:val="000000"/>
          <w:sz w:val="20"/>
        </w:rPr>
        <w:tab/>
      </w:r>
      <w:r>
        <w:rPr>
          <w:color w:val="000000"/>
          <w:sz w:val="20"/>
        </w:rPr>
        <w:tab/>
        <w:t>The duties of the Nominating Committee shall include the following:</w:t>
      </w:r>
    </w:p>
    <w:p w14:paraId="1D17B864" w14:textId="77777777" w:rsidR="00832B5D" w:rsidRPr="00E02CA2" w:rsidRDefault="00832B5D" w:rsidP="00832B5D">
      <w:pPr>
        <w:pStyle w:val="Style"/>
        <w:tabs>
          <w:tab w:val="left" w:pos="1296"/>
        </w:tabs>
        <w:ind w:left="1296" w:right="38"/>
        <w:rPr>
          <w:sz w:val="20"/>
          <w:szCs w:val="20"/>
        </w:rPr>
      </w:pPr>
      <w:r>
        <w:rPr>
          <w:sz w:val="20"/>
          <w:szCs w:val="20"/>
        </w:rPr>
        <w:t>To i</w:t>
      </w:r>
      <w:r w:rsidRPr="00E02CA2">
        <w:rPr>
          <w:sz w:val="20"/>
          <w:szCs w:val="20"/>
        </w:rPr>
        <w:t xml:space="preserve">dentify the gifts and skills of potential leaders to fill the leadership needs of this congregation. Check the talent survey forms for names of those expressing willingness to serve on the Congregation Council or one of its committees. </w:t>
      </w:r>
    </w:p>
    <w:p w14:paraId="32098D80" w14:textId="77777777" w:rsidR="00832B5D" w:rsidRPr="00E02CA2" w:rsidRDefault="00832B5D" w:rsidP="00832B5D">
      <w:pPr>
        <w:pStyle w:val="Style"/>
        <w:ind w:left="1296" w:right="38"/>
        <w:rPr>
          <w:sz w:val="20"/>
          <w:szCs w:val="20"/>
        </w:rPr>
      </w:pPr>
      <w:r>
        <w:rPr>
          <w:sz w:val="20"/>
          <w:szCs w:val="20"/>
        </w:rPr>
        <w:t>To s</w:t>
      </w:r>
      <w:r w:rsidRPr="00E02CA2">
        <w:rPr>
          <w:sz w:val="20"/>
          <w:szCs w:val="20"/>
        </w:rPr>
        <w:t>ubmit nominees to fill the expired terms of C</w:t>
      </w:r>
      <w:r>
        <w:rPr>
          <w:sz w:val="20"/>
          <w:szCs w:val="20"/>
        </w:rPr>
        <w:t>ongregation C</w:t>
      </w:r>
      <w:r w:rsidRPr="00E02CA2">
        <w:rPr>
          <w:sz w:val="20"/>
          <w:szCs w:val="20"/>
        </w:rPr>
        <w:t xml:space="preserve">ouncil members. </w:t>
      </w:r>
    </w:p>
    <w:p w14:paraId="338631AE" w14:textId="77777777" w:rsidR="00832B5D" w:rsidRPr="00E02CA2" w:rsidRDefault="00832B5D" w:rsidP="00832B5D">
      <w:pPr>
        <w:pStyle w:val="Style"/>
        <w:ind w:left="1296" w:right="38"/>
        <w:rPr>
          <w:sz w:val="20"/>
          <w:szCs w:val="20"/>
        </w:rPr>
      </w:pPr>
      <w:r>
        <w:rPr>
          <w:sz w:val="20"/>
          <w:szCs w:val="20"/>
        </w:rPr>
        <w:t>To p</w:t>
      </w:r>
      <w:r w:rsidRPr="00E02CA2">
        <w:rPr>
          <w:sz w:val="20"/>
          <w:szCs w:val="20"/>
        </w:rPr>
        <w:t xml:space="preserve">rovide a list of those willing to serve on various </w:t>
      </w:r>
      <w:r>
        <w:rPr>
          <w:sz w:val="20"/>
          <w:szCs w:val="20"/>
        </w:rPr>
        <w:t>a</w:t>
      </w:r>
      <w:r w:rsidRPr="00E02CA2">
        <w:rPr>
          <w:sz w:val="20"/>
          <w:szCs w:val="20"/>
        </w:rPr>
        <w:t xml:space="preserve">dministrative </w:t>
      </w:r>
      <w:r>
        <w:rPr>
          <w:sz w:val="20"/>
          <w:szCs w:val="20"/>
        </w:rPr>
        <w:t>c</w:t>
      </w:r>
      <w:r w:rsidRPr="00E02CA2">
        <w:rPr>
          <w:sz w:val="20"/>
          <w:szCs w:val="20"/>
        </w:rPr>
        <w:t>ommittees to the Congregation Council.</w:t>
      </w:r>
    </w:p>
    <w:p w14:paraId="3E2CB34F" w14:textId="77777777" w:rsidR="00832B5D" w:rsidRPr="00E02CA2" w:rsidRDefault="00832B5D" w:rsidP="00832B5D">
      <w:pPr>
        <w:pStyle w:val="Style"/>
        <w:ind w:left="1296" w:right="38"/>
        <w:rPr>
          <w:sz w:val="20"/>
          <w:szCs w:val="20"/>
        </w:rPr>
      </w:pPr>
      <w:r>
        <w:rPr>
          <w:sz w:val="20"/>
          <w:szCs w:val="20"/>
        </w:rPr>
        <w:t>To a</w:t>
      </w:r>
      <w:r w:rsidRPr="00E02CA2">
        <w:rPr>
          <w:sz w:val="20"/>
          <w:szCs w:val="20"/>
        </w:rPr>
        <w:t>pproach each nominee seeking their agreement to serve if elected. The interviewer should review the role of the Congregation Council</w:t>
      </w:r>
      <w:r>
        <w:rPr>
          <w:sz w:val="20"/>
          <w:szCs w:val="20"/>
        </w:rPr>
        <w:t>, and i</w:t>
      </w:r>
      <w:r w:rsidRPr="00E02CA2">
        <w:rPr>
          <w:sz w:val="20"/>
          <w:szCs w:val="20"/>
        </w:rPr>
        <w:t xml:space="preserve">f necessary, give the nominee up to a week to pray about, think over, and discuss the opportunity with others. </w:t>
      </w:r>
    </w:p>
    <w:p w14:paraId="53E7A208"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783FFFEB" w14:textId="77777777" w:rsidR="00832B5D" w:rsidRPr="00954513"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C13.03.</w:t>
      </w:r>
      <w:r>
        <w:rPr>
          <w:b/>
          <w:sz w:val="20"/>
        </w:rPr>
        <w:t>01.</w:t>
      </w:r>
      <w:r w:rsidRPr="00954513">
        <w:rPr>
          <w:sz w:val="20"/>
        </w:rPr>
        <w:tab/>
        <w:t xml:space="preserve">An </w:t>
      </w:r>
      <w:r w:rsidRPr="00954513">
        <w:rPr>
          <w:b/>
          <w:i/>
          <w:sz w:val="20"/>
        </w:rPr>
        <w:t>Audit Committee</w:t>
      </w:r>
      <w:r w:rsidRPr="00954513">
        <w:rPr>
          <w:sz w:val="20"/>
        </w:rPr>
        <w:t xml:space="preserve"> of three voting members shall be elected</w:t>
      </w:r>
      <w:r>
        <w:rPr>
          <w:sz w:val="20"/>
        </w:rPr>
        <w:t xml:space="preserve">, one of whom shall be elected at the annual meeting. </w:t>
      </w:r>
      <w:r w:rsidRPr="00954513">
        <w:rPr>
          <w:sz w:val="20"/>
        </w:rPr>
        <w:t>Audit Committee members shall not be members of the Congregation Council. Term of office shall be three years, with one member elected each year. Members shall be eligible for re-election.</w:t>
      </w:r>
    </w:p>
    <w:p w14:paraId="4A49D39B"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0D47B741"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color w:val="000000"/>
          <w:sz w:val="20"/>
        </w:rPr>
        <w:tab/>
      </w:r>
      <w:r>
        <w:rPr>
          <w:color w:val="000000"/>
          <w:sz w:val="20"/>
        </w:rPr>
        <w:tab/>
        <w:t>The duties of the Auditing Committee shall include the following:</w:t>
      </w:r>
    </w:p>
    <w:p w14:paraId="134DF934"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Pr>
          <w:color w:val="000000"/>
          <w:sz w:val="20"/>
        </w:rPr>
        <w:tab/>
      </w:r>
      <w:r>
        <w:rPr>
          <w:color w:val="000000"/>
          <w:sz w:val="20"/>
        </w:rPr>
        <w:tab/>
        <w:t>To audit all financial records of this congregation and its affiliated committees and groups to ensure proper accounting practices are followed so that all financial affairs are conducted efficiently and all records kept appropriately.</w:t>
      </w:r>
    </w:p>
    <w:p w14:paraId="315E0966"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Pr>
          <w:color w:val="000000"/>
          <w:sz w:val="20"/>
        </w:rPr>
        <w:tab/>
      </w:r>
      <w:r>
        <w:rPr>
          <w:color w:val="000000"/>
          <w:sz w:val="20"/>
        </w:rPr>
        <w:tab/>
        <w:t>To carry out the audit, if such members possess adequate skills, or work with a volunteer or paid accountant who will carry out the audit.</w:t>
      </w:r>
    </w:p>
    <w:p w14:paraId="7F9B48CB" w14:textId="77777777" w:rsidR="00832B5D" w:rsidRPr="00954513"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0344A38A"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C13.04.</w:t>
      </w:r>
      <w:r>
        <w:rPr>
          <w:b/>
          <w:sz w:val="20"/>
        </w:rPr>
        <w:t>01.</w:t>
      </w:r>
      <w:r w:rsidRPr="00954513">
        <w:rPr>
          <w:sz w:val="20"/>
        </w:rPr>
        <w:tab/>
        <w:t xml:space="preserve">A </w:t>
      </w:r>
      <w:r w:rsidRPr="00954513">
        <w:rPr>
          <w:b/>
          <w:i/>
          <w:sz w:val="20"/>
        </w:rPr>
        <w:t>Mutual Ministry Committee</w:t>
      </w:r>
      <w:r w:rsidRPr="00954513">
        <w:rPr>
          <w:sz w:val="20"/>
        </w:rPr>
        <w:t xml:space="preserve"> (in the absence of a mutual ministry committee, the duties shall be fulfilled by the executive committee) shall be app</w:t>
      </w:r>
      <w:r>
        <w:rPr>
          <w:sz w:val="20"/>
        </w:rPr>
        <w:t>ointed jointly by the president</w:t>
      </w:r>
      <w:r w:rsidRPr="00954513">
        <w:rPr>
          <w:sz w:val="20"/>
        </w:rPr>
        <w:t xml:space="preserve"> and the rostered minister. Term of office shall be two years, with three members to be appointed each successive year.</w:t>
      </w:r>
    </w:p>
    <w:p w14:paraId="7B42881F"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426D06CC"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sz w:val="20"/>
        </w:rPr>
      </w:pPr>
      <w:r>
        <w:rPr>
          <w:sz w:val="20"/>
        </w:rPr>
        <w:tab/>
      </w:r>
      <w:r>
        <w:rPr>
          <w:sz w:val="20"/>
        </w:rPr>
        <w:tab/>
        <w:t>The purpose of this committee is to listen, clarify, share, communicate, and review and revise the mission and ministry of the congregation and staff.</w:t>
      </w:r>
    </w:p>
    <w:p w14:paraId="6BAAA27D"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sz w:val="20"/>
        </w:rPr>
      </w:pPr>
      <w:r>
        <w:rPr>
          <w:sz w:val="20"/>
        </w:rPr>
        <w:tab/>
      </w:r>
      <w:r>
        <w:rPr>
          <w:sz w:val="20"/>
        </w:rPr>
        <w:tab/>
        <w:t>The qualities for members of this committee are to maintain confidentiality, to be caring and sensitive, and to give constructive criticism.</w:t>
      </w:r>
    </w:p>
    <w:p w14:paraId="0C288236"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936"/>
        <w:jc w:val="both"/>
        <w:rPr>
          <w:color w:val="000000"/>
          <w:sz w:val="20"/>
        </w:rPr>
      </w:pPr>
      <w:r>
        <w:rPr>
          <w:color w:val="000000"/>
          <w:sz w:val="20"/>
        </w:rPr>
        <w:tab/>
      </w:r>
      <w:r>
        <w:rPr>
          <w:color w:val="000000"/>
          <w:sz w:val="20"/>
        </w:rPr>
        <w:tab/>
        <w:t>The duties of the Mutual Ministry Committee shall include the following:</w:t>
      </w:r>
    </w:p>
    <w:p w14:paraId="0917FB3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color w:val="000000"/>
          <w:sz w:val="20"/>
        </w:rPr>
      </w:pPr>
      <w:r>
        <w:rPr>
          <w:color w:val="000000"/>
          <w:sz w:val="20"/>
        </w:rPr>
        <w:tab/>
      </w:r>
      <w:r>
        <w:rPr>
          <w:color w:val="000000"/>
          <w:sz w:val="20"/>
        </w:rPr>
        <w:tab/>
      </w:r>
      <w:r>
        <w:rPr>
          <w:color w:val="000000"/>
          <w:sz w:val="20"/>
        </w:rPr>
        <w:tab/>
        <w:t>To communicate expectations and concerns between the congregation and staff.</w:t>
      </w:r>
    </w:p>
    <w:p w14:paraId="780CCC7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color w:val="000000"/>
          <w:sz w:val="20"/>
        </w:rPr>
      </w:pPr>
      <w:r>
        <w:rPr>
          <w:color w:val="000000"/>
          <w:sz w:val="20"/>
        </w:rPr>
        <w:tab/>
      </w:r>
      <w:r>
        <w:rPr>
          <w:color w:val="000000"/>
          <w:sz w:val="20"/>
        </w:rPr>
        <w:tab/>
      </w:r>
      <w:r>
        <w:rPr>
          <w:color w:val="000000"/>
          <w:sz w:val="20"/>
        </w:rPr>
        <w:tab/>
        <w:t>To work with the pastor to conduct annual performance reviews and affirmations of staff. The Congregation Council shall conduct the performance review with the pastor.</w:t>
      </w:r>
    </w:p>
    <w:p w14:paraId="1E0CAB27"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color w:val="000000"/>
          <w:sz w:val="20"/>
        </w:rPr>
      </w:pPr>
      <w:r>
        <w:rPr>
          <w:color w:val="000000"/>
          <w:sz w:val="20"/>
        </w:rPr>
        <w:tab/>
      </w:r>
      <w:r>
        <w:rPr>
          <w:color w:val="000000"/>
          <w:sz w:val="20"/>
        </w:rPr>
        <w:tab/>
      </w:r>
      <w:r>
        <w:rPr>
          <w:color w:val="000000"/>
          <w:sz w:val="20"/>
        </w:rPr>
        <w:tab/>
        <w:t>To help plan continuing education that will benefit congregation and staff.</w:t>
      </w:r>
    </w:p>
    <w:p w14:paraId="670EBA60"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color w:val="000000"/>
          <w:sz w:val="20"/>
        </w:rPr>
        <w:tab/>
      </w:r>
      <w:r>
        <w:rPr>
          <w:color w:val="000000"/>
          <w:sz w:val="20"/>
        </w:rPr>
        <w:tab/>
      </w:r>
      <w:r>
        <w:rPr>
          <w:color w:val="000000"/>
          <w:sz w:val="20"/>
        </w:rPr>
        <w:tab/>
        <w:t>To assess compensation and benefits provided for the staff.</w:t>
      </w:r>
    </w:p>
    <w:p w14:paraId="3B10F275"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color w:val="000000"/>
          <w:sz w:val="20"/>
        </w:rPr>
        <w:tab/>
      </w:r>
      <w:r>
        <w:rPr>
          <w:color w:val="000000"/>
          <w:sz w:val="20"/>
        </w:rPr>
        <w:tab/>
      </w:r>
      <w:r>
        <w:rPr>
          <w:color w:val="000000"/>
          <w:sz w:val="20"/>
        </w:rPr>
        <w:tab/>
        <w:t>To normally meet once a quarter.</w:t>
      </w:r>
    </w:p>
    <w:p w14:paraId="14323678"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color w:val="000000"/>
          <w:sz w:val="20"/>
        </w:rPr>
      </w:pPr>
      <w:r>
        <w:rPr>
          <w:color w:val="000000"/>
          <w:sz w:val="20"/>
        </w:rPr>
        <w:tab/>
      </w:r>
      <w:r>
        <w:rPr>
          <w:color w:val="000000"/>
          <w:sz w:val="20"/>
        </w:rPr>
        <w:tab/>
      </w:r>
      <w:r>
        <w:rPr>
          <w:color w:val="000000"/>
          <w:sz w:val="20"/>
        </w:rPr>
        <w:tab/>
        <w:t>To be responsible to and to report at least once a quarter to the Congregation Council.</w:t>
      </w:r>
    </w:p>
    <w:p w14:paraId="65604367"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color w:val="000000"/>
          <w:sz w:val="20"/>
        </w:rPr>
      </w:pPr>
      <w:r>
        <w:rPr>
          <w:color w:val="000000"/>
          <w:sz w:val="20"/>
        </w:rPr>
        <w:tab/>
      </w:r>
      <w:r>
        <w:rPr>
          <w:color w:val="000000"/>
          <w:sz w:val="20"/>
        </w:rPr>
        <w:tab/>
      </w:r>
      <w:r>
        <w:rPr>
          <w:color w:val="000000"/>
          <w:sz w:val="20"/>
        </w:rPr>
        <w:tab/>
        <w:t>To become familiar with current ELCA recommended resources for Mutual Ministry.</w:t>
      </w:r>
    </w:p>
    <w:p w14:paraId="3906ADE5" w14:textId="77777777" w:rsidR="00832B5D" w:rsidRPr="00954513"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5049FE1C" w14:textId="7DDE3CA3"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C13.05.</w:t>
      </w:r>
      <w:r>
        <w:rPr>
          <w:b/>
          <w:sz w:val="20"/>
        </w:rPr>
        <w:t>01.</w:t>
      </w:r>
      <w:r w:rsidRPr="00954513">
        <w:rPr>
          <w:sz w:val="20"/>
        </w:rPr>
        <w:tab/>
        <w:t xml:space="preserve">When a pastoral vacancy occurs, a </w:t>
      </w:r>
      <w:r w:rsidRPr="00954513">
        <w:rPr>
          <w:b/>
          <w:i/>
          <w:sz w:val="20"/>
        </w:rPr>
        <w:t>Call Committee</w:t>
      </w:r>
      <w:r w:rsidRPr="00954513">
        <w:rPr>
          <w:sz w:val="20"/>
        </w:rPr>
        <w:t xml:space="preserve"> of six voting me</w:t>
      </w:r>
      <w:r w:rsidR="00EC4987">
        <w:rPr>
          <w:sz w:val="20"/>
        </w:rPr>
        <w:t>mbers shall be elected by this C</w:t>
      </w:r>
      <w:r w:rsidRPr="00954513">
        <w:rPr>
          <w:sz w:val="20"/>
        </w:rPr>
        <w:t>ongregation</w:t>
      </w:r>
      <w:r w:rsidR="00EC4987">
        <w:rPr>
          <w:sz w:val="20"/>
        </w:rPr>
        <w:t xml:space="preserve"> Council</w:t>
      </w:r>
      <w:r w:rsidRPr="00954513">
        <w:rPr>
          <w:sz w:val="20"/>
        </w:rPr>
        <w:t>. Term of office will terminate upon installation of the newly called pastor.</w:t>
      </w:r>
    </w:p>
    <w:p w14:paraId="41A662CC"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2DBE5B14" w14:textId="51405A55" w:rsidR="00832B5D" w:rsidRDefault="00832B5D" w:rsidP="001B20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sz w:val="20"/>
        </w:rPr>
      </w:pPr>
      <w:r>
        <w:rPr>
          <w:sz w:val="20"/>
        </w:rPr>
        <w:tab/>
      </w:r>
      <w:r>
        <w:rPr>
          <w:sz w:val="20"/>
        </w:rPr>
        <w:tab/>
      </w:r>
      <w:r w:rsidR="001B207F">
        <w:rPr>
          <w:sz w:val="20"/>
        </w:rPr>
        <w:tab/>
      </w:r>
      <w:r>
        <w:rPr>
          <w:sz w:val="20"/>
        </w:rPr>
        <w:t>The purpose of the Call Committee is to follow recommended</w:t>
      </w:r>
      <w:r w:rsidR="001B207F">
        <w:rPr>
          <w:sz w:val="20"/>
        </w:rPr>
        <w:t xml:space="preserve"> </w:t>
      </w:r>
      <w:r>
        <w:rPr>
          <w:sz w:val="20"/>
        </w:rPr>
        <w:t>procedures from the synod bishop in order to recommend a</w:t>
      </w:r>
      <w:r w:rsidR="001B207F">
        <w:rPr>
          <w:sz w:val="20"/>
        </w:rPr>
        <w:t xml:space="preserve"> </w:t>
      </w:r>
      <w:r>
        <w:rPr>
          <w:sz w:val="20"/>
        </w:rPr>
        <w:t>candidate to a meeting of th</w:t>
      </w:r>
      <w:r w:rsidR="0063226E">
        <w:rPr>
          <w:sz w:val="20"/>
        </w:rPr>
        <w:t>is</w:t>
      </w:r>
      <w:r>
        <w:rPr>
          <w:sz w:val="20"/>
        </w:rPr>
        <w:t xml:space="preserve"> congregation.</w:t>
      </w:r>
    </w:p>
    <w:p w14:paraId="7AB8EACC" w14:textId="77777777" w:rsidR="00832B5D" w:rsidRPr="00954513"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936"/>
        <w:jc w:val="both"/>
        <w:rPr>
          <w:sz w:val="20"/>
        </w:rPr>
      </w:pPr>
    </w:p>
    <w:p w14:paraId="2314A0D4"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C13.06.</w:t>
      </w:r>
      <w:r>
        <w:rPr>
          <w:b/>
          <w:sz w:val="20"/>
        </w:rPr>
        <w:t>01.</w:t>
      </w:r>
      <w:r w:rsidRPr="00954513">
        <w:rPr>
          <w:sz w:val="20"/>
        </w:rPr>
        <w:tab/>
        <w:t>Other committees of this congregation may be formed, as the need arises, by decision of the Congregation Council.</w:t>
      </w:r>
      <w:r>
        <w:rPr>
          <w:sz w:val="20"/>
        </w:rPr>
        <w:t xml:space="preserve"> </w:t>
      </w:r>
    </w:p>
    <w:p w14:paraId="696A9D49"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p>
    <w:p w14:paraId="3A20E32B" w14:textId="59204925" w:rsidR="00832B5D" w:rsidRPr="00E56C48" w:rsidRDefault="00832B5D" w:rsidP="00832B5D">
      <w:pPr>
        <w:numPr>
          <w:ilvl w:val="4"/>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r w:rsidRPr="00E56C48">
        <w:rPr>
          <w:sz w:val="20"/>
        </w:rPr>
        <w:t>The Congregation Council delegates responsibility and authority for the daily administration of the affairs of the congregation to the following committees or teams: evangelism; children, youth, and family ministry; fellowship; property; small group ministry; and worship. Any voting member of th</w:t>
      </w:r>
      <w:r w:rsidR="001B207F">
        <w:rPr>
          <w:sz w:val="20"/>
        </w:rPr>
        <w:t>is</w:t>
      </w:r>
      <w:r w:rsidRPr="00E56C48">
        <w:rPr>
          <w:sz w:val="20"/>
        </w:rPr>
        <w:t xml:space="preserve"> </w:t>
      </w:r>
      <w:r w:rsidRPr="00E56C48">
        <w:rPr>
          <w:sz w:val="20"/>
        </w:rPr>
        <w:lastRenderedPageBreak/>
        <w:t xml:space="preserve">congregation may be appointed to serve on a committee, subject only to the limitation on the length of continuous service permitted in that office. </w:t>
      </w:r>
    </w:p>
    <w:p w14:paraId="1AB7C6CF" w14:textId="77777777" w:rsidR="00832B5D" w:rsidRPr="00E56C48" w:rsidRDefault="00832B5D" w:rsidP="00832B5D">
      <w:pPr>
        <w:numPr>
          <w:ilvl w:val="4"/>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r w:rsidRPr="00E56C48">
        <w:rPr>
          <w:sz w:val="20"/>
        </w:rPr>
        <w:t>Each committee or team shall determine identified leadership; submit reports to the Congregation Council and to the congregation, which shall include specific recommendations (if any) for action and/or approval; and normally meet on a regular basis.</w:t>
      </w:r>
    </w:p>
    <w:p w14:paraId="1752B30A" w14:textId="77777777" w:rsidR="00832B5D" w:rsidRPr="00E56C48" w:rsidRDefault="00832B5D" w:rsidP="00832B5D">
      <w:pPr>
        <w:pStyle w:val="Style"/>
        <w:numPr>
          <w:ilvl w:val="4"/>
          <w:numId w:val="4"/>
        </w:numPr>
        <w:tabs>
          <w:tab w:val="left" w:pos="1260"/>
        </w:tabs>
        <w:ind w:right="96"/>
        <w:rPr>
          <w:sz w:val="20"/>
        </w:rPr>
      </w:pPr>
      <w:r w:rsidRPr="00E56C48">
        <w:rPr>
          <w:sz w:val="20"/>
        </w:rPr>
        <w:t xml:space="preserve">Each committee or team shall be empowered to establish task forces or sub-teams under their direction to help carry out their </w:t>
      </w:r>
      <w:r>
        <w:rPr>
          <w:sz w:val="20"/>
        </w:rPr>
        <w:t>duties</w:t>
      </w:r>
      <w:r w:rsidRPr="00E56C48">
        <w:rPr>
          <w:sz w:val="20"/>
        </w:rPr>
        <w:t xml:space="preserve">. </w:t>
      </w:r>
    </w:p>
    <w:p w14:paraId="5AAB572E" w14:textId="7246FAFA" w:rsidR="00832B5D" w:rsidRPr="00E56C48" w:rsidRDefault="00832B5D" w:rsidP="00832B5D">
      <w:pPr>
        <w:pStyle w:val="Style"/>
        <w:numPr>
          <w:ilvl w:val="4"/>
          <w:numId w:val="4"/>
        </w:numPr>
        <w:tabs>
          <w:tab w:val="left" w:pos="1260"/>
        </w:tabs>
        <w:ind w:right="96"/>
        <w:rPr>
          <w:sz w:val="20"/>
          <w:szCs w:val="20"/>
        </w:rPr>
      </w:pPr>
      <w:r w:rsidRPr="00E56C48">
        <w:rPr>
          <w:sz w:val="20"/>
        </w:rPr>
        <w:t xml:space="preserve">Each committee or team shall submit annual budget requests in the form and at the time requested and shall be authorized to administer all funds set aside for its work by budget appropriation. </w:t>
      </w:r>
      <w:r w:rsidRPr="00E56C48">
        <w:rPr>
          <w:sz w:val="20"/>
          <w:szCs w:val="20"/>
        </w:rPr>
        <w:t>The Congregation Council may restrict such expenditures to conform to actual financial condition of th</w:t>
      </w:r>
      <w:r w:rsidR="001B207F">
        <w:rPr>
          <w:sz w:val="20"/>
          <w:szCs w:val="20"/>
        </w:rPr>
        <w:t>is</w:t>
      </w:r>
      <w:r w:rsidRPr="00E56C48">
        <w:rPr>
          <w:sz w:val="20"/>
          <w:szCs w:val="20"/>
        </w:rPr>
        <w:t xml:space="preserve"> congregation at any given time. Each team shall be jointly and individually liable for all expenditures not authorized by the budget or by special resolution of th</w:t>
      </w:r>
      <w:r w:rsidR="001B207F">
        <w:rPr>
          <w:sz w:val="20"/>
          <w:szCs w:val="20"/>
        </w:rPr>
        <w:t>is</w:t>
      </w:r>
      <w:r w:rsidRPr="00E56C48">
        <w:rPr>
          <w:sz w:val="20"/>
          <w:szCs w:val="20"/>
        </w:rPr>
        <w:t xml:space="preserve"> congregation. </w:t>
      </w:r>
    </w:p>
    <w:p w14:paraId="7A3C63A9" w14:textId="77777777" w:rsidR="00832B5D" w:rsidRPr="008644B1"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p>
    <w:p w14:paraId="79C8566F"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0"/>
        </w:rPr>
      </w:pPr>
      <w:r w:rsidRPr="00954513">
        <w:rPr>
          <w:b/>
          <w:sz w:val="20"/>
        </w:rPr>
        <w:t>C13.07.</w:t>
      </w:r>
      <w:r>
        <w:rPr>
          <w:b/>
          <w:sz w:val="20"/>
        </w:rPr>
        <w:t>01.</w:t>
      </w:r>
      <w:r w:rsidRPr="00954513">
        <w:rPr>
          <w:sz w:val="20"/>
        </w:rPr>
        <w:tab/>
        <w:t xml:space="preserve">Duties of committees of this congregation shall be specified in the </w:t>
      </w:r>
      <w:r>
        <w:rPr>
          <w:sz w:val="20"/>
        </w:rPr>
        <w:t>bylaw</w:t>
      </w:r>
      <w:r w:rsidRPr="00954513">
        <w:rPr>
          <w:sz w:val="20"/>
        </w:rPr>
        <w:t>s.</w:t>
      </w:r>
    </w:p>
    <w:p w14:paraId="15A8CCE6" w14:textId="77777777" w:rsidR="00832B5D" w:rsidRDefault="00832B5D" w:rsidP="00832B5D">
      <w:pPr>
        <w:numPr>
          <w:ilvl w:val="7"/>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60"/>
        <w:jc w:val="both"/>
        <w:rPr>
          <w:ins w:id="29" w:author="Steve" w:date="2021-08-06T07:01:00Z"/>
          <w:sz w:val="20"/>
        </w:rPr>
      </w:pPr>
      <w:del w:id="30" w:author="Steve" w:date="2021-08-06T07:01:00Z">
        <w:r w:rsidDel="00A00600">
          <w:rPr>
            <w:sz w:val="20"/>
          </w:rPr>
          <w:delText xml:space="preserve">An </w:delText>
        </w:r>
        <w:r w:rsidRPr="0062622A" w:rsidDel="00A00600">
          <w:rPr>
            <w:b/>
            <w:i/>
            <w:sz w:val="20"/>
          </w:rPr>
          <w:delText>Evangelism Committee</w:delText>
        </w:r>
        <w:r w:rsidDel="00A00600">
          <w:rPr>
            <w:sz w:val="20"/>
          </w:rPr>
          <w:delText xml:space="preserve"> (E-Team) of six voting members of this congregation shall oversee all church advertising and marketing in promoting upcoming events and service opportunities; coordinate regularly scheduled new member </w:delText>
        </w:r>
      </w:del>
      <w:del w:id="31" w:author="Steve" w:date="2021-08-06T07:00:00Z">
        <w:r w:rsidDel="00A00600">
          <w:rPr>
            <w:sz w:val="20"/>
          </w:rPr>
          <w:delText xml:space="preserve">classes and receptions; orient and integrate new members into the congregation and review their progress after six to twelve months; follow up with new members after they joint to see how they are doing and to encourage their involvement in the ministries of this congregation; and to promote the use of the church facility for outside groups both profit and non-profit, </w:delText>
        </w:r>
      </w:del>
    </w:p>
    <w:p w14:paraId="355FDD09" w14:textId="543BDED4" w:rsidR="00A00600" w:rsidRDefault="00AF1CC8" w:rsidP="00832B5D">
      <w:pPr>
        <w:numPr>
          <w:ilvl w:val="7"/>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60"/>
        <w:jc w:val="both"/>
        <w:rPr>
          <w:sz w:val="20"/>
        </w:rPr>
      </w:pPr>
      <w:ins w:id="32" w:author="Steve" w:date="2021-08-06T07:01:00Z">
        <w:r>
          <w:rPr>
            <w:sz w:val="20"/>
          </w:rPr>
          <w:t>A Recovery and Evangelism Committee (</w:t>
        </w:r>
      </w:ins>
      <w:ins w:id="33" w:author="Steve" w:date="2021-08-06T07:02:00Z">
        <w:r>
          <w:rPr>
            <w:sz w:val="20"/>
          </w:rPr>
          <w:t xml:space="preserve">REC TEAM) of six plus members of the congregation shall oversee ministries pertaining to recovery and other mental health concerns in addition to proclaiming the life-saving and giving </w:t>
        </w:r>
      </w:ins>
      <w:ins w:id="34" w:author="Steve" w:date="2021-08-06T07:03:00Z">
        <w:r>
          <w:rPr>
            <w:sz w:val="20"/>
          </w:rPr>
          <w:t xml:space="preserve">Gospel of Jesus Christ. </w:t>
        </w:r>
      </w:ins>
      <w:ins w:id="35" w:author="Steve" w:date="2021-08-06T07:04:00Z">
        <w:r>
          <w:rPr>
            <w:sz w:val="20"/>
          </w:rPr>
          <w:t>Th</w:t>
        </w:r>
      </w:ins>
      <w:ins w:id="36" w:author="Steve" w:date="2021-08-06T07:11:00Z">
        <w:r>
          <w:rPr>
            <w:sz w:val="20"/>
          </w:rPr>
          <w:t>is</w:t>
        </w:r>
      </w:ins>
      <w:ins w:id="37" w:author="Steve" w:date="2021-08-06T07:04:00Z">
        <w:r>
          <w:rPr>
            <w:sz w:val="20"/>
          </w:rPr>
          <w:t xml:space="preserve"> will be an intergenerational committee that will receive education from Faith Partners, the Center for Addiction and other like resources. </w:t>
        </w:r>
      </w:ins>
      <w:ins w:id="38" w:author="Steve" w:date="2021-08-06T07:05:00Z">
        <w:r>
          <w:rPr>
            <w:sz w:val="20"/>
          </w:rPr>
          <w:t>This committee will embrace publicity in all forms while attending to the</w:t>
        </w:r>
      </w:ins>
      <w:ins w:id="39" w:author="Steve" w:date="2021-08-06T07:06:00Z">
        <w:r>
          <w:rPr>
            <w:sz w:val="20"/>
          </w:rPr>
          <w:t xml:space="preserve"> immediate needs of the community so that the </w:t>
        </w:r>
      </w:ins>
      <w:ins w:id="40" w:author="Steve" w:date="2021-08-06T07:07:00Z">
        <w:r>
          <w:rPr>
            <w:sz w:val="20"/>
          </w:rPr>
          <w:t xml:space="preserve">Gospel can be proclaimed in word and deed. They shall promote the use of the church building to groups both profit and nonprofit provided said groups do not conflict with the </w:t>
        </w:r>
      </w:ins>
      <w:ins w:id="41" w:author="Steve" w:date="2021-08-06T07:09:00Z">
        <w:r>
          <w:rPr>
            <w:sz w:val="20"/>
          </w:rPr>
          <w:t xml:space="preserve">Gospel’s invitation to all peoples. They will also keep the congregation mindful of our sister parish </w:t>
        </w:r>
      </w:ins>
      <w:proofErr w:type="spellStart"/>
      <w:ins w:id="42" w:author="Steve" w:date="2021-08-06T07:10:00Z">
        <w:r>
          <w:rPr>
            <w:sz w:val="20"/>
          </w:rPr>
          <w:t>Chilumba</w:t>
        </w:r>
        <w:proofErr w:type="spellEnd"/>
        <w:r>
          <w:rPr>
            <w:sz w:val="20"/>
          </w:rPr>
          <w:t xml:space="preserve"> in Malawi.</w:t>
        </w:r>
      </w:ins>
    </w:p>
    <w:p w14:paraId="07C94EAD" w14:textId="77777777" w:rsidR="00832B5D" w:rsidRDefault="00832B5D" w:rsidP="00832B5D">
      <w:pPr>
        <w:numPr>
          <w:ilvl w:val="7"/>
          <w:numId w:val="4"/>
        </w:numPr>
        <w:tabs>
          <w:tab w:val="left" w:pos="936"/>
          <w:tab w:val="left" w:pos="135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350"/>
        <w:jc w:val="both"/>
        <w:rPr>
          <w:sz w:val="20"/>
        </w:rPr>
      </w:pPr>
      <w:r>
        <w:rPr>
          <w:sz w:val="20"/>
        </w:rPr>
        <w:t xml:space="preserve">A </w:t>
      </w:r>
      <w:r w:rsidRPr="006A4CFF">
        <w:rPr>
          <w:b/>
          <w:i/>
          <w:sz w:val="20"/>
        </w:rPr>
        <w:t>Children, Youth, and Family Ministry Team</w:t>
      </w:r>
      <w:r>
        <w:rPr>
          <w:sz w:val="20"/>
        </w:rPr>
        <w:t xml:space="preserve"> of at least six voting members of this congregation, including a representative of the Congregation Council and the Director of Children, Youth and Family and Youth leaders, shall plan and administer the educational ministry of this congregation. This committee shall select personnel for the various education areas and provide the necessary means and facilities for these areas. The duties of this committee shall include the following:</w:t>
      </w:r>
    </w:p>
    <w:p w14:paraId="50DC0263" w14:textId="77777777" w:rsidR="00832B5D" w:rsidRPr="00E02CA2" w:rsidRDefault="00832B5D" w:rsidP="00832B5D">
      <w:pPr>
        <w:pStyle w:val="Style"/>
        <w:tabs>
          <w:tab w:val="left" w:pos="1350"/>
        </w:tabs>
        <w:ind w:left="1350" w:right="22"/>
        <w:rPr>
          <w:b/>
          <w:sz w:val="20"/>
          <w:szCs w:val="20"/>
        </w:rPr>
      </w:pPr>
      <w:r>
        <w:rPr>
          <w:sz w:val="20"/>
          <w:szCs w:val="20"/>
        </w:rPr>
        <w:t>To a</w:t>
      </w:r>
      <w:r w:rsidRPr="00E02CA2">
        <w:rPr>
          <w:sz w:val="20"/>
          <w:szCs w:val="20"/>
        </w:rPr>
        <w:t xml:space="preserve">pprove curriculum and review education </w:t>
      </w:r>
      <w:r>
        <w:rPr>
          <w:sz w:val="20"/>
          <w:szCs w:val="20"/>
        </w:rPr>
        <w:t>ministries</w:t>
      </w:r>
      <w:r w:rsidRPr="00E02CA2">
        <w:rPr>
          <w:sz w:val="20"/>
          <w:szCs w:val="20"/>
        </w:rPr>
        <w:t xml:space="preserve"> to ensure all age groups are being served.</w:t>
      </w:r>
    </w:p>
    <w:p w14:paraId="23546B01" w14:textId="77777777" w:rsidR="00832B5D" w:rsidRPr="00E02CA2" w:rsidRDefault="00832B5D" w:rsidP="00832B5D">
      <w:pPr>
        <w:pStyle w:val="Style"/>
        <w:tabs>
          <w:tab w:val="left" w:pos="1350"/>
        </w:tabs>
        <w:ind w:left="1350" w:right="22"/>
        <w:rPr>
          <w:b/>
          <w:sz w:val="20"/>
          <w:szCs w:val="20"/>
        </w:rPr>
      </w:pPr>
      <w:r>
        <w:rPr>
          <w:sz w:val="20"/>
          <w:szCs w:val="20"/>
        </w:rPr>
        <w:t>To o</w:t>
      </w:r>
      <w:r w:rsidRPr="00E02CA2">
        <w:rPr>
          <w:sz w:val="20"/>
          <w:szCs w:val="20"/>
        </w:rPr>
        <w:t xml:space="preserve">versee the Confirmation </w:t>
      </w:r>
      <w:r>
        <w:rPr>
          <w:sz w:val="20"/>
          <w:szCs w:val="20"/>
        </w:rPr>
        <w:t>ministry</w:t>
      </w:r>
      <w:r w:rsidRPr="00E02CA2">
        <w:rPr>
          <w:sz w:val="20"/>
          <w:szCs w:val="20"/>
        </w:rPr>
        <w:t xml:space="preserve"> with the Pastor and Director of Children, Youth, and Family. </w:t>
      </w:r>
    </w:p>
    <w:p w14:paraId="7899D36F" w14:textId="77777777" w:rsidR="00832B5D" w:rsidRPr="00E02CA2" w:rsidRDefault="00832B5D" w:rsidP="00832B5D">
      <w:pPr>
        <w:pStyle w:val="Style"/>
        <w:tabs>
          <w:tab w:val="left" w:pos="1350"/>
        </w:tabs>
        <w:ind w:left="1350" w:right="22"/>
        <w:rPr>
          <w:b/>
          <w:sz w:val="20"/>
          <w:szCs w:val="20"/>
        </w:rPr>
      </w:pPr>
      <w:r>
        <w:rPr>
          <w:sz w:val="20"/>
          <w:szCs w:val="20"/>
        </w:rPr>
        <w:t>To e</w:t>
      </w:r>
      <w:r w:rsidRPr="00E02CA2">
        <w:rPr>
          <w:sz w:val="20"/>
          <w:szCs w:val="20"/>
        </w:rPr>
        <w:t>nsure that confirmed youth know their rights and responsibilities as voting members of this congregation.</w:t>
      </w:r>
    </w:p>
    <w:p w14:paraId="405153DE" w14:textId="77777777" w:rsidR="00832B5D" w:rsidRDefault="00832B5D" w:rsidP="00832B5D">
      <w:pPr>
        <w:pStyle w:val="Style"/>
        <w:tabs>
          <w:tab w:val="left" w:pos="1350"/>
        </w:tabs>
        <w:ind w:left="1350" w:right="22"/>
        <w:rPr>
          <w:sz w:val="20"/>
          <w:szCs w:val="20"/>
        </w:rPr>
      </w:pPr>
      <w:r>
        <w:rPr>
          <w:sz w:val="20"/>
          <w:szCs w:val="20"/>
        </w:rPr>
        <w:t>To e</w:t>
      </w:r>
      <w:r w:rsidRPr="00E02CA2">
        <w:rPr>
          <w:sz w:val="20"/>
          <w:szCs w:val="20"/>
        </w:rPr>
        <w:t xml:space="preserve">ncourage participation of every member in Bible </w:t>
      </w:r>
      <w:r>
        <w:rPr>
          <w:sz w:val="20"/>
          <w:szCs w:val="20"/>
        </w:rPr>
        <w:t>s</w:t>
      </w:r>
      <w:r w:rsidRPr="00E02CA2">
        <w:rPr>
          <w:sz w:val="20"/>
          <w:szCs w:val="20"/>
        </w:rPr>
        <w:t xml:space="preserve">tudy.  </w:t>
      </w:r>
    </w:p>
    <w:p w14:paraId="0B0B3FF2" w14:textId="77777777" w:rsidR="00832B5D" w:rsidRPr="00E02CA2" w:rsidRDefault="00832B5D" w:rsidP="00832B5D">
      <w:pPr>
        <w:pStyle w:val="Style"/>
        <w:tabs>
          <w:tab w:val="left" w:pos="1350"/>
        </w:tabs>
        <w:ind w:left="1350" w:right="22"/>
        <w:rPr>
          <w:b/>
          <w:sz w:val="20"/>
          <w:szCs w:val="20"/>
        </w:rPr>
      </w:pPr>
      <w:r>
        <w:rPr>
          <w:sz w:val="20"/>
          <w:szCs w:val="20"/>
        </w:rPr>
        <w:t>To p</w:t>
      </w:r>
      <w:r w:rsidRPr="00E02CA2">
        <w:rPr>
          <w:sz w:val="20"/>
          <w:szCs w:val="20"/>
        </w:rPr>
        <w:t>rovide or inform congregation of all educational opportunities.</w:t>
      </w:r>
    </w:p>
    <w:p w14:paraId="49A0E7A7" w14:textId="77777777" w:rsidR="00832B5D" w:rsidRPr="00E02CA2" w:rsidRDefault="00832B5D" w:rsidP="00832B5D">
      <w:pPr>
        <w:pStyle w:val="Style"/>
        <w:tabs>
          <w:tab w:val="left" w:pos="1350"/>
        </w:tabs>
        <w:ind w:left="1350" w:right="22"/>
        <w:rPr>
          <w:b/>
          <w:sz w:val="20"/>
          <w:szCs w:val="20"/>
        </w:rPr>
      </w:pPr>
      <w:r>
        <w:rPr>
          <w:sz w:val="20"/>
          <w:szCs w:val="20"/>
        </w:rPr>
        <w:t>To w</w:t>
      </w:r>
      <w:r w:rsidRPr="00E02CA2">
        <w:rPr>
          <w:sz w:val="20"/>
          <w:szCs w:val="20"/>
        </w:rPr>
        <w:t>ork with the Director of Children, Youth, and Family to select and train people for leadership, teachers, substitute teachers and any other volunteers needed to carry on effective teaching.</w:t>
      </w:r>
    </w:p>
    <w:p w14:paraId="3CE3C91C" w14:textId="77777777" w:rsidR="00832B5D" w:rsidRPr="00E02CA2" w:rsidRDefault="00832B5D" w:rsidP="00832B5D">
      <w:pPr>
        <w:pStyle w:val="Style"/>
        <w:tabs>
          <w:tab w:val="left" w:pos="1350"/>
        </w:tabs>
        <w:ind w:left="1350" w:right="22"/>
        <w:rPr>
          <w:b/>
          <w:sz w:val="20"/>
          <w:szCs w:val="20"/>
        </w:rPr>
      </w:pPr>
      <w:r>
        <w:rPr>
          <w:sz w:val="20"/>
          <w:szCs w:val="20"/>
        </w:rPr>
        <w:t>To c</w:t>
      </w:r>
      <w:r w:rsidRPr="00E02CA2">
        <w:rPr>
          <w:sz w:val="20"/>
          <w:szCs w:val="20"/>
        </w:rPr>
        <w:t>reate additional teams as needed to run</w:t>
      </w:r>
      <w:r>
        <w:rPr>
          <w:sz w:val="20"/>
          <w:szCs w:val="20"/>
        </w:rPr>
        <w:t xml:space="preserve"> or </w:t>
      </w:r>
      <w:r w:rsidRPr="00E02CA2">
        <w:rPr>
          <w:sz w:val="20"/>
          <w:szCs w:val="20"/>
        </w:rPr>
        <w:t xml:space="preserve">oversee youth </w:t>
      </w:r>
      <w:r>
        <w:rPr>
          <w:sz w:val="20"/>
          <w:szCs w:val="20"/>
        </w:rPr>
        <w:t>mini</w:t>
      </w:r>
      <w:r w:rsidRPr="00E02CA2">
        <w:rPr>
          <w:sz w:val="20"/>
          <w:szCs w:val="20"/>
        </w:rPr>
        <w:t>s</w:t>
      </w:r>
      <w:r>
        <w:rPr>
          <w:sz w:val="20"/>
          <w:szCs w:val="20"/>
        </w:rPr>
        <w:t>tries</w:t>
      </w:r>
      <w:r w:rsidRPr="00E02CA2">
        <w:rPr>
          <w:sz w:val="20"/>
          <w:szCs w:val="20"/>
        </w:rPr>
        <w:t xml:space="preserve"> and special events.</w:t>
      </w:r>
    </w:p>
    <w:p w14:paraId="09A7100A" w14:textId="77777777" w:rsidR="00832B5D" w:rsidRPr="00625C84" w:rsidRDefault="00832B5D" w:rsidP="00832B5D">
      <w:pPr>
        <w:pStyle w:val="Style"/>
        <w:tabs>
          <w:tab w:val="left" w:pos="1350"/>
        </w:tabs>
        <w:ind w:left="1350" w:right="22"/>
        <w:rPr>
          <w:b/>
          <w:sz w:val="20"/>
          <w:szCs w:val="20"/>
        </w:rPr>
      </w:pPr>
      <w:r>
        <w:rPr>
          <w:sz w:val="20"/>
          <w:szCs w:val="20"/>
        </w:rPr>
        <w:t>To p</w:t>
      </w:r>
      <w:r w:rsidRPr="00E02CA2">
        <w:rPr>
          <w:sz w:val="20"/>
          <w:szCs w:val="20"/>
        </w:rPr>
        <w:t xml:space="preserve">lan and administer an annual budget. </w:t>
      </w:r>
    </w:p>
    <w:p w14:paraId="691F1371" w14:textId="2112A88F" w:rsidR="00832B5D" w:rsidRDefault="00832B5D" w:rsidP="00832B5D">
      <w:pPr>
        <w:numPr>
          <w:ilvl w:val="7"/>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350"/>
        <w:jc w:val="both"/>
        <w:rPr>
          <w:sz w:val="20"/>
        </w:rPr>
      </w:pPr>
      <w:del w:id="43" w:author="Steve" w:date="2021-08-06T07:12:00Z">
        <w:r w:rsidDel="00632441">
          <w:rPr>
            <w:sz w:val="20"/>
          </w:rPr>
          <w:delText xml:space="preserve">A </w:delText>
        </w:r>
        <w:r w:rsidRPr="006A4CFF" w:rsidDel="00632441">
          <w:rPr>
            <w:b/>
            <w:i/>
            <w:sz w:val="20"/>
          </w:rPr>
          <w:delText>Fellowship Committee</w:delText>
        </w:r>
        <w:r w:rsidDel="00632441">
          <w:rPr>
            <w:sz w:val="20"/>
          </w:rPr>
          <w:delText xml:space="preserve"> of six to eight voting</w:delText>
        </w:r>
        <w:r w:rsidR="00DA21BC" w:rsidDel="00632441">
          <w:rPr>
            <w:sz w:val="20"/>
          </w:rPr>
          <w:delText xml:space="preserve"> </w:delText>
        </w:r>
        <w:r w:rsidDel="00632441">
          <w:rPr>
            <w:sz w:val="20"/>
          </w:rPr>
          <w:delText>members</w:delText>
        </w:r>
        <w:r w:rsidR="00DA21BC" w:rsidDel="00632441">
          <w:rPr>
            <w:sz w:val="20"/>
          </w:rPr>
          <w:delText xml:space="preserve"> of this congregation</w:delText>
        </w:r>
        <w:r w:rsidDel="00632441">
          <w:rPr>
            <w:sz w:val="20"/>
          </w:rPr>
          <w:delText xml:space="preserve"> shall oversee and coordinate Sunday morning and Wednesday evening ref</w:delText>
        </w:r>
      </w:del>
      <w:del w:id="44" w:author="Steve" w:date="2021-08-06T07:11:00Z">
        <w:r w:rsidDel="00632441">
          <w:rPr>
            <w:sz w:val="20"/>
          </w:rPr>
          <w:delText>reshments, coordinate and oversee all congregation fellowship events, and maintain the church kitchen with supplies and all necessary dishware.</w:delText>
        </w:r>
      </w:del>
    </w:p>
    <w:p w14:paraId="6839BEA6" w14:textId="52F41AD9" w:rsidR="00832B5D" w:rsidRDefault="00832B5D" w:rsidP="00832B5D">
      <w:pPr>
        <w:numPr>
          <w:ilvl w:val="7"/>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60" w:hanging="180"/>
        <w:jc w:val="both"/>
        <w:rPr>
          <w:sz w:val="20"/>
        </w:rPr>
      </w:pPr>
      <w:r>
        <w:rPr>
          <w:sz w:val="20"/>
        </w:rPr>
        <w:t xml:space="preserve">A </w:t>
      </w:r>
      <w:r w:rsidRPr="00E56C48">
        <w:rPr>
          <w:b/>
          <w:i/>
          <w:sz w:val="20"/>
        </w:rPr>
        <w:t>Property Committee</w:t>
      </w:r>
      <w:r>
        <w:rPr>
          <w:sz w:val="20"/>
        </w:rPr>
        <w:t xml:space="preserve"> of at least six voting members</w:t>
      </w:r>
      <w:r w:rsidR="00DA21BC">
        <w:rPr>
          <w:sz w:val="20"/>
        </w:rPr>
        <w:t xml:space="preserve"> of this congregation</w:t>
      </w:r>
      <w:r>
        <w:rPr>
          <w:sz w:val="20"/>
        </w:rPr>
        <w:t xml:space="preserve"> including a representative from the Congregation Council shall be responsible for the proper maintenance and repair of church property and security, safety, and fire protection. The duties of this committee shall include the following:</w:t>
      </w:r>
    </w:p>
    <w:p w14:paraId="0A53D607" w14:textId="77777777" w:rsidR="00832B5D" w:rsidRPr="00E02CA2" w:rsidRDefault="00832B5D" w:rsidP="00832B5D">
      <w:pPr>
        <w:pStyle w:val="Style"/>
        <w:ind w:left="1260" w:right="202"/>
        <w:rPr>
          <w:sz w:val="20"/>
          <w:szCs w:val="20"/>
        </w:rPr>
      </w:pPr>
      <w:r>
        <w:rPr>
          <w:sz w:val="20"/>
          <w:szCs w:val="20"/>
        </w:rPr>
        <w:t>To m</w:t>
      </w:r>
      <w:r w:rsidRPr="00E02CA2">
        <w:rPr>
          <w:sz w:val="20"/>
          <w:szCs w:val="20"/>
        </w:rPr>
        <w:t xml:space="preserve">ake periodic inspections of the church properties and equipment. </w:t>
      </w:r>
    </w:p>
    <w:p w14:paraId="4D467759" w14:textId="77777777" w:rsidR="00832B5D" w:rsidRPr="00E02CA2" w:rsidRDefault="00832B5D" w:rsidP="00832B5D">
      <w:pPr>
        <w:pStyle w:val="Style"/>
        <w:ind w:left="1260" w:right="202"/>
        <w:rPr>
          <w:sz w:val="20"/>
          <w:szCs w:val="20"/>
        </w:rPr>
      </w:pPr>
      <w:r>
        <w:rPr>
          <w:sz w:val="20"/>
          <w:szCs w:val="20"/>
        </w:rPr>
        <w:t>To c</w:t>
      </w:r>
      <w:r w:rsidRPr="00E02CA2">
        <w:rPr>
          <w:sz w:val="20"/>
          <w:szCs w:val="20"/>
        </w:rPr>
        <w:t>onduct an annual inventory of all church properties and equipment.</w:t>
      </w:r>
    </w:p>
    <w:p w14:paraId="235D8300" w14:textId="77777777" w:rsidR="00832B5D" w:rsidRPr="00E02CA2" w:rsidRDefault="00832B5D" w:rsidP="00832B5D">
      <w:pPr>
        <w:pStyle w:val="Style"/>
        <w:ind w:left="1260" w:right="202"/>
        <w:rPr>
          <w:sz w:val="20"/>
          <w:szCs w:val="20"/>
        </w:rPr>
      </w:pPr>
      <w:r>
        <w:rPr>
          <w:sz w:val="20"/>
          <w:szCs w:val="20"/>
        </w:rPr>
        <w:t>To d</w:t>
      </w:r>
      <w:r w:rsidRPr="00E02CA2">
        <w:rPr>
          <w:sz w:val="20"/>
          <w:szCs w:val="20"/>
        </w:rPr>
        <w:t xml:space="preserve">etermine and engage adequate custodial help and maintain the proper level of custodial </w:t>
      </w:r>
      <w:r w:rsidRPr="00E02CA2">
        <w:rPr>
          <w:sz w:val="20"/>
          <w:szCs w:val="20"/>
        </w:rPr>
        <w:lastRenderedPageBreak/>
        <w:t xml:space="preserve">supplies. </w:t>
      </w:r>
    </w:p>
    <w:p w14:paraId="55775F88" w14:textId="77777777" w:rsidR="00832B5D" w:rsidRPr="00E02CA2" w:rsidRDefault="00832B5D" w:rsidP="00832B5D">
      <w:pPr>
        <w:pStyle w:val="Style"/>
        <w:ind w:left="1260" w:right="202"/>
        <w:rPr>
          <w:sz w:val="20"/>
          <w:szCs w:val="20"/>
        </w:rPr>
      </w:pPr>
      <w:r>
        <w:rPr>
          <w:sz w:val="20"/>
          <w:szCs w:val="20"/>
        </w:rPr>
        <w:t>To w</w:t>
      </w:r>
      <w:r w:rsidRPr="00E02CA2">
        <w:rPr>
          <w:sz w:val="20"/>
          <w:szCs w:val="20"/>
        </w:rPr>
        <w:t xml:space="preserve">ork with the custodian on projects as needed. </w:t>
      </w:r>
    </w:p>
    <w:p w14:paraId="5F98B7A6" w14:textId="77777777" w:rsidR="00832B5D" w:rsidRPr="00E02CA2" w:rsidRDefault="00832B5D" w:rsidP="00832B5D">
      <w:pPr>
        <w:pStyle w:val="Style"/>
        <w:ind w:left="1260" w:right="202"/>
        <w:rPr>
          <w:sz w:val="20"/>
          <w:szCs w:val="20"/>
        </w:rPr>
      </w:pPr>
      <w:r>
        <w:rPr>
          <w:sz w:val="20"/>
          <w:szCs w:val="20"/>
        </w:rPr>
        <w:t>To d</w:t>
      </w:r>
      <w:r w:rsidRPr="00E02CA2">
        <w:rPr>
          <w:sz w:val="20"/>
          <w:szCs w:val="20"/>
        </w:rPr>
        <w:t>etermine and establish, with the approval of the Congregation Council, regulations governing the use of the church property and equipment.</w:t>
      </w:r>
    </w:p>
    <w:p w14:paraId="00CA53F2" w14:textId="77777777" w:rsidR="00832B5D" w:rsidRPr="00E56C48" w:rsidRDefault="00832B5D" w:rsidP="00832B5D">
      <w:pPr>
        <w:pStyle w:val="Style"/>
        <w:ind w:left="1260" w:right="202"/>
        <w:rPr>
          <w:sz w:val="20"/>
          <w:szCs w:val="20"/>
        </w:rPr>
      </w:pPr>
      <w:r>
        <w:rPr>
          <w:sz w:val="20"/>
          <w:szCs w:val="20"/>
        </w:rPr>
        <w:t>To establish g</w:t>
      </w:r>
      <w:r w:rsidRPr="00E56C48">
        <w:rPr>
          <w:sz w:val="20"/>
          <w:szCs w:val="20"/>
        </w:rPr>
        <w:t xml:space="preserve">uidelines for the use of </w:t>
      </w:r>
      <w:r>
        <w:rPr>
          <w:sz w:val="20"/>
          <w:szCs w:val="20"/>
        </w:rPr>
        <w:t>c</w:t>
      </w:r>
      <w:r w:rsidRPr="00E56C48">
        <w:rPr>
          <w:sz w:val="20"/>
          <w:szCs w:val="20"/>
        </w:rPr>
        <w:t xml:space="preserve">hurch </w:t>
      </w:r>
      <w:r>
        <w:rPr>
          <w:sz w:val="20"/>
          <w:szCs w:val="20"/>
        </w:rPr>
        <w:t>p</w:t>
      </w:r>
      <w:r w:rsidRPr="00E56C48">
        <w:rPr>
          <w:sz w:val="20"/>
          <w:szCs w:val="20"/>
        </w:rPr>
        <w:t>roperty.</w:t>
      </w:r>
      <w:r>
        <w:rPr>
          <w:sz w:val="20"/>
          <w:szCs w:val="20"/>
        </w:rPr>
        <w:t xml:space="preserve"> See continuing resolutions.</w:t>
      </w:r>
      <w:r w:rsidRPr="00E56C48">
        <w:rPr>
          <w:sz w:val="20"/>
          <w:szCs w:val="20"/>
        </w:rPr>
        <w:t xml:space="preserve"> </w:t>
      </w:r>
    </w:p>
    <w:p w14:paraId="6D0308F5" w14:textId="77777777" w:rsidR="00832B5D" w:rsidRPr="00E02CA2" w:rsidRDefault="00832B5D" w:rsidP="00832B5D">
      <w:pPr>
        <w:pStyle w:val="Style"/>
        <w:ind w:left="1260" w:right="202"/>
        <w:rPr>
          <w:sz w:val="20"/>
          <w:szCs w:val="20"/>
        </w:rPr>
      </w:pPr>
      <w:r>
        <w:rPr>
          <w:sz w:val="20"/>
          <w:szCs w:val="20"/>
        </w:rPr>
        <w:t>To e</w:t>
      </w:r>
      <w:r w:rsidRPr="00E02CA2">
        <w:rPr>
          <w:sz w:val="20"/>
          <w:szCs w:val="20"/>
        </w:rPr>
        <w:t xml:space="preserve">nlist work crews for special repair, improvement, cleaning, painting, decorating, landscaping and other projects. </w:t>
      </w:r>
    </w:p>
    <w:p w14:paraId="287B98FD" w14:textId="77777777" w:rsidR="00832B5D" w:rsidRPr="00E02CA2" w:rsidRDefault="00832B5D" w:rsidP="00832B5D">
      <w:pPr>
        <w:pStyle w:val="Style"/>
        <w:ind w:left="1260" w:right="202"/>
        <w:rPr>
          <w:sz w:val="20"/>
          <w:szCs w:val="20"/>
        </w:rPr>
      </w:pPr>
      <w:r>
        <w:rPr>
          <w:sz w:val="20"/>
          <w:szCs w:val="20"/>
        </w:rPr>
        <w:t>To a</w:t>
      </w:r>
      <w:r w:rsidRPr="00E02CA2">
        <w:rPr>
          <w:sz w:val="20"/>
          <w:szCs w:val="20"/>
        </w:rPr>
        <w:t xml:space="preserve">rrange for immediate repairs of an urgent nature and all normal repairs and alterations for which budget funds have been allocated. </w:t>
      </w:r>
    </w:p>
    <w:p w14:paraId="28A8FC33" w14:textId="77777777" w:rsidR="00832B5D" w:rsidRPr="00692D6A" w:rsidRDefault="00832B5D" w:rsidP="00832B5D">
      <w:pPr>
        <w:pStyle w:val="Style"/>
        <w:ind w:left="1260" w:right="202"/>
        <w:rPr>
          <w:sz w:val="20"/>
          <w:szCs w:val="20"/>
        </w:rPr>
      </w:pPr>
      <w:r>
        <w:rPr>
          <w:sz w:val="20"/>
          <w:szCs w:val="20"/>
        </w:rPr>
        <w:t>To p</w:t>
      </w:r>
      <w:r w:rsidRPr="00E02CA2">
        <w:rPr>
          <w:sz w:val="20"/>
          <w:szCs w:val="20"/>
        </w:rPr>
        <w:t xml:space="preserve">lan and administer an annual budget for </w:t>
      </w:r>
      <w:r>
        <w:rPr>
          <w:sz w:val="20"/>
          <w:szCs w:val="20"/>
        </w:rPr>
        <w:t>p</w:t>
      </w:r>
      <w:r w:rsidRPr="00E02CA2">
        <w:rPr>
          <w:sz w:val="20"/>
          <w:szCs w:val="20"/>
        </w:rPr>
        <w:t xml:space="preserve">roperties. </w:t>
      </w:r>
      <w:r>
        <w:rPr>
          <w:sz w:val="20"/>
        </w:rPr>
        <w:t xml:space="preserve"> </w:t>
      </w:r>
    </w:p>
    <w:p w14:paraId="75E005A5" w14:textId="77777777" w:rsidR="00832B5D" w:rsidRDefault="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60"/>
        <w:jc w:val="both"/>
        <w:rPr>
          <w:sz w:val="20"/>
        </w:rPr>
        <w:pPrChange w:id="45" w:author="Steve" w:date="2021-08-06T07:12:00Z">
          <w:pPr>
            <w:numPr>
              <w:ilvl w:val="4"/>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60" w:hanging="360"/>
            <w:jc w:val="both"/>
          </w:pPr>
        </w:pPrChange>
      </w:pPr>
      <w:del w:id="46" w:author="Steve" w:date="2021-08-06T07:12:00Z">
        <w:r w:rsidDel="00632441">
          <w:rPr>
            <w:sz w:val="20"/>
          </w:rPr>
          <w:delText xml:space="preserve">A </w:delText>
        </w:r>
        <w:r w:rsidRPr="002C4E16" w:rsidDel="00632441">
          <w:rPr>
            <w:b/>
            <w:i/>
            <w:sz w:val="20"/>
          </w:rPr>
          <w:delText>Small Group Ministry Team</w:delText>
        </w:r>
        <w:r w:rsidDel="00632441">
          <w:rPr>
            <w:sz w:val="20"/>
          </w:rPr>
          <w:delText xml:space="preserve"> of three to five voting members of this congregation shall support and oversee all small group ministries, expand small group opportunities and promote within the congregation, and provide coaching and leadership for the small group team leaders.</w:delText>
        </w:r>
      </w:del>
    </w:p>
    <w:p w14:paraId="2E4571F8" w14:textId="77777777" w:rsidR="00832B5D" w:rsidRDefault="00832B5D" w:rsidP="00832B5D">
      <w:pPr>
        <w:numPr>
          <w:ilvl w:val="4"/>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r>
        <w:rPr>
          <w:sz w:val="20"/>
        </w:rPr>
        <w:t xml:space="preserve">A </w:t>
      </w:r>
      <w:r w:rsidRPr="002C4E16">
        <w:rPr>
          <w:b/>
          <w:i/>
          <w:sz w:val="20"/>
        </w:rPr>
        <w:t>Stewardship Committee</w:t>
      </w:r>
      <w:r>
        <w:rPr>
          <w:sz w:val="20"/>
        </w:rPr>
        <w:t xml:space="preserve"> of at least six voting members of this congregation including a representative from the Congregation Council shall carry out the objective to encourage the growth of understanding of what it means to be good stewards. Stewardship is the result of the workings of the Holy Spirit. It is a growing process which needs to be guided by the counsel of scripture through Bible study and prayer. It is the management of time, talents, and possessions. Special care is to be taken to include older youth and young adults – especially those living away from home – in planning, activities, and communications. The duties of this committee shall include the following:</w:t>
      </w:r>
    </w:p>
    <w:p w14:paraId="393207A4" w14:textId="77777777" w:rsidR="00832B5D" w:rsidRPr="00E02CA2" w:rsidRDefault="00832B5D" w:rsidP="00832B5D">
      <w:pPr>
        <w:pStyle w:val="Style"/>
        <w:ind w:left="1260" w:right="168"/>
        <w:rPr>
          <w:sz w:val="20"/>
          <w:szCs w:val="20"/>
        </w:rPr>
      </w:pPr>
      <w:r>
        <w:rPr>
          <w:sz w:val="20"/>
          <w:szCs w:val="20"/>
        </w:rPr>
        <w:t>To s</w:t>
      </w:r>
      <w:r w:rsidRPr="00E02CA2">
        <w:rPr>
          <w:sz w:val="20"/>
          <w:szCs w:val="20"/>
        </w:rPr>
        <w:t xml:space="preserve">tudy the </w:t>
      </w:r>
      <w:r>
        <w:rPr>
          <w:sz w:val="20"/>
          <w:szCs w:val="20"/>
        </w:rPr>
        <w:t>s</w:t>
      </w:r>
      <w:r w:rsidRPr="00E02CA2">
        <w:rPr>
          <w:sz w:val="20"/>
          <w:szCs w:val="20"/>
        </w:rPr>
        <w:t xml:space="preserve">criptural principles regarding the total stewardship calling of the Christian as a member of the family, as a neighbor and citizen, and as a congregation member and share these insights with congregation members. </w:t>
      </w:r>
    </w:p>
    <w:p w14:paraId="4F5C0288" w14:textId="28173086" w:rsidR="00832B5D" w:rsidRPr="00E02CA2" w:rsidRDefault="00832B5D" w:rsidP="00832B5D">
      <w:pPr>
        <w:pStyle w:val="Style"/>
        <w:ind w:left="1260" w:right="100"/>
        <w:rPr>
          <w:sz w:val="20"/>
          <w:szCs w:val="20"/>
        </w:rPr>
      </w:pPr>
      <w:r>
        <w:rPr>
          <w:sz w:val="20"/>
          <w:szCs w:val="20"/>
        </w:rPr>
        <w:t>To p</w:t>
      </w:r>
      <w:r w:rsidRPr="00E02CA2">
        <w:rPr>
          <w:sz w:val="20"/>
          <w:szCs w:val="20"/>
        </w:rPr>
        <w:t xml:space="preserve">lan and carry out a year-round stewardship program. Annually give every member the opportunity to make a commitment of their gifts for the ministry and mission of the congregation. These gifts include skills and abilities and dedicated proportionate first fruits giving. </w:t>
      </w:r>
    </w:p>
    <w:p w14:paraId="17DA0116" w14:textId="77777777" w:rsidR="00832B5D" w:rsidRPr="00E02CA2" w:rsidRDefault="00832B5D" w:rsidP="00832B5D">
      <w:pPr>
        <w:pStyle w:val="Style"/>
        <w:ind w:left="1260" w:right="465"/>
        <w:rPr>
          <w:sz w:val="20"/>
          <w:szCs w:val="20"/>
        </w:rPr>
      </w:pPr>
      <w:r>
        <w:rPr>
          <w:sz w:val="20"/>
          <w:szCs w:val="20"/>
        </w:rPr>
        <w:t>To m</w:t>
      </w:r>
      <w:r w:rsidRPr="00E02CA2">
        <w:rPr>
          <w:sz w:val="20"/>
          <w:szCs w:val="20"/>
        </w:rPr>
        <w:t>aintain a data base of congregational skills, abilities</w:t>
      </w:r>
      <w:r>
        <w:rPr>
          <w:sz w:val="20"/>
          <w:szCs w:val="20"/>
        </w:rPr>
        <w:t>,</w:t>
      </w:r>
      <w:r w:rsidRPr="00E02CA2">
        <w:rPr>
          <w:sz w:val="20"/>
          <w:szCs w:val="20"/>
        </w:rPr>
        <w:t xml:space="preserve"> and gifts. New members should be included soon to feel welcomed into the church family. </w:t>
      </w:r>
    </w:p>
    <w:p w14:paraId="21686F21" w14:textId="77777777" w:rsidR="00832B5D" w:rsidRPr="00E02CA2" w:rsidRDefault="00832B5D" w:rsidP="00832B5D">
      <w:pPr>
        <w:pStyle w:val="Style"/>
        <w:ind w:left="1260" w:right="331"/>
        <w:rPr>
          <w:sz w:val="20"/>
          <w:szCs w:val="20"/>
        </w:rPr>
      </w:pPr>
      <w:r>
        <w:rPr>
          <w:sz w:val="20"/>
          <w:szCs w:val="20"/>
        </w:rPr>
        <w:t>To e</w:t>
      </w:r>
      <w:r w:rsidRPr="00E02CA2">
        <w:rPr>
          <w:sz w:val="20"/>
          <w:szCs w:val="20"/>
        </w:rPr>
        <w:t xml:space="preserve">valuate the giving levels as needed to report giving patterns to the congregation. All personal financial information shall be kept confidential shared only with those necessary for the sake of keeping records. </w:t>
      </w:r>
    </w:p>
    <w:p w14:paraId="3E7BF910" w14:textId="77777777" w:rsidR="00832B5D" w:rsidRPr="00E02CA2" w:rsidRDefault="00832B5D" w:rsidP="00832B5D">
      <w:pPr>
        <w:pStyle w:val="Style"/>
        <w:ind w:left="1260" w:right="163"/>
        <w:rPr>
          <w:sz w:val="20"/>
          <w:szCs w:val="20"/>
        </w:rPr>
      </w:pPr>
      <w:r>
        <w:rPr>
          <w:sz w:val="20"/>
          <w:szCs w:val="20"/>
        </w:rPr>
        <w:t>To p</w:t>
      </w:r>
      <w:r w:rsidRPr="00E02CA2">
        <w:rPr>
          <w:sz w:val="20"/>
          <w:szCs w:val="20"/>
        </w:rPr>
        <w:t>romote mission support by educating and informing the congregation about the work of the ELCA, the N</w:t>
      </w:r>
      <w:r>
        <w:rPr>
          <w:sz w:val="20"/>
          <w:szCs w:val="20"/>
        </w:rPr>
        <w:t>orthwest</w:t>
      </w:r>
      <w:r w:rsidRPr="00E02CA2">
        <w:rPr>
          <w:sz w:val="20"/>
          <w:szCs w:val="20"/>
        </w:rPr>
        <w:t xml:space="preserve"> Synod</w:t>
      </w:r>
      <w:r>
        <w:rPr>
          <w:sz w:val="20"/>
          <w:szCs w:val="20"/>
        </w:rPr>
        <w:t xml:space="preserve"> of Wisconsin</w:t>
      </w:r>
      <w:r w:rsidRPr="00E02CA2">
        <w:rPr>
          <w:sz w:val="20"/>
          <w:szCs w:val="20"/>
        </w:rPr>
        <w:t xml:space="preserve">, and all of its </w:t>
      </w:r>
      <w:r>
        <w:rPr>
          <w:sz w:val="20"/>
          <w:szCs w:val="20"/>
        </w:rPr>
        <w:t>partner agencies and to</w:t>
      </w:r>
      <w:r w:rsidRPr="00E02CA2">
        <w:rPr>
          <w:sz w:val="20"/>
          <w:szCs w:val="20"/>
        </w:rPr>
        <w:t xml:space="preserve"> </w:t>
      </w:r>
      <w:r>
        <w:rPr>
          <w:sz w:val="20"/>
          <w:szCs w:val="20"/>
        </w:rPr>
        <w:t>f</w:t>
      </w:r>
      <w:r w:rsidRPr="00E02CA2">
        <w:rPr>
          <w:sz w:val="20"/>
          <w:szCs w:val="20"/>
        </w:rPr>
        <w:t>oster support for missions, Lutheran Social Services, Luther Point</w:t>
      </w:r>
      <w:r>
        <w:rPr>
          <w:sz w:val="20"/>
          <w:szCs w:val="20"/>
        </w:rPr>
        <w:t xml:space="preserve"> Bible Camp,</w:t>
      </w:r>
      <w:r w:rsidRPr="00E02CA2">
        <w:rPr>
          <w:sz w:val="20"/>
          <w:szCs w:val="20"/>
        </w:rPr>
        <w:t xml:space="preserve"> and other types of worthwhile ministries.</w:t>
      </w:r>
    </w:p>
    <w:p w14:paraId="350EBDDE" w14:textId="77777777" w:rsidR="00832B5D" w:rsidRPr="00E02CA2" w:rsidRDefault="00832B5D" w:rsidP="00832B5D">
      <w:pPr>
        <w:pStyle w:val="Style"/>
        <w:ind w:left="1260" w:right="811"/>
        <w:rPr>
          <w:sz w:val="20"/>
          <w:szCs w:val="20"/>
        </w:rPr>
      </w:pPr>
      <w:r>
        <w:rPr>
          <w:sz w:val="20"/>
          <w:szCs w:val="20"/>
        </w:rPr>
        <w:t>To e</w:t>
      </w:r>
      <w:r w:rsidRPr="00E02CA2">
        <w:rPr>
          <w:sz w:val="20"/>
          <w:szCs w:val="20"/>
        </w:rPr>
        <w:t xml:space="preserve">valuate and make recommendations for gifts of extra-mile giving by individuals and the congregation. </w:t>
      </w:r>
    </w:p>
    <w:p w14:paraId="1196CC70" w14:textId="77777777" w:rsidR="00832B5D" w:rsidRPr="00E02CA2" w:rsidRDefault="00832B5D" w:rsidP="00832B5D">
      <w:pPr>
        <w:pStyle w:val="Style"/>
        <w:ind w:left="1260" w:right="22"/>
        <w:rPr>
          <w:sz w:val="20"/>
          <w:szCs w:val="20"/>
        </w:rPr>
      </w:pPr>
      <w:r>
        <w:rPr>
          <w:sz w:val="20"/>
          <w:szCs w:val="20"/>
        </w:rPr>
        <w:t>To s</w:t>
      </w:r>
      <w:r w:rsidRPr="00E02CA2">
        <w:rPr>
          <w:sz w:val="20"/>
          <w:szCs w:val="20"/>
        </w:rPr>
        <w:t xml:space="preserve">creen all outside appeals for funds and make the appropriate recommendations to the Congregation Council. </w:t>
      </w:r>
    </w:p>
    <w:p w14:paraId="612D8F8B" w14:textId="77777777" w:rsidR="00832B5D" w:rsidRPr="00B74858" w:rsidRDefault="00832B5D" w:rsidP="00832B5D">
      <w:pPr>
        <w:pStyle w:val="Style"/>
        <w:ind w:left="1260" w:right="150"/>
        <w:rPr>
          <w:sz w:val="20"/>
          <w:szCs w:val="20"/>
        </w:rPr>
      </w:pPr>
      <w:r>
        <w:rPr>
          <w:sz w:val="20"/>
          <w:szCs w:val="20"/>
        </w:rPr>
        <w:t>To p</w:t>
      </w:r>
      <w:r w:rsidRPr="00E02CA2">
        <w:rPr>
          <w:sz w:val="20"/>
          <w:szCs w:val="20"/>
        </w:rPr>
        <w:t xml:space="preserve">lan and administer an annual budget. </w:t>
      </w:r>
      <w:r>
        <w:rPr>
          <w:sz w:val="20"/>
        </w:rPr>
        <w:t xml:space="preserve"> </w:t>
      </w:r>
    </w:p>
    <w:p w14:paraId="2BE8C3CE" w14:textId="77777777" w:rsidR="00832B5D" w:rsidRDefault="00832B5D" w:rsidP="00832B5D">
      <w:pPr>
        <w:numPr>
          <w:ilvl w:val="4"/>
          <w:numId w:val="4"/>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0"/>
        </w:rPr>
      </w:pPr>
      <w:r>
        <w:rPr>
          <w:sz w:val="20"/>
        </w:rPr>
        <w:t xml:space="preserve">A </w:t>
      </w:r>
      <w:r w:rsidRPr="00B74858">
        <w:rPr>
          <w:b/>
          <w:i/>
          <w:sz w:val="20"/>
        </w:rPr>
        <w:t>Worship Committee</w:t>
      </w:r>
      <w:r>
        <w:rPr>
          <w:sz w:val="20"/>
        </w:rPr>
        <w:t xml:space="preserve"> of at least six voting members of this congregation including a representative of the Congregation Council shall seek to strengthen spiritual and social bonds among members, enable all ages to joyfully respond to Word and Sacraments, provide opportunities for people to be nourished and strengthened in a spiritual sense, take special care to include older youth and young adults especially those living away from home in planning, activities, and communication. The duties of this committee shall include the following:</w:t>
      </w:r>
    </w:p>
    <w:p w14:paraId="1BAC766D" w14:textId="77777777" w:rsidR="00832B5D" w:rsidRPr="00E02CA2" w:rsidRDefault="00832B5D" w:rsidP="00832B5D">
      <w:pPr>
        <w:pStyle w:val="Style"/>
        <w:ind w:left="1260" w:right="413"/>
        <w:rPr>
          <w:sz w:val="20"/>
          <w:szCs w:val="20"/>
        </w:rPr>
      </w:pPr>
      <w:r>
        <w:rPr>
          <w:sz w:val="20"/>
          <w:szCs w:val="20"/>
        </w:rPr>
        <w:t>To p</w:t>
      </w:r>
      <w:r w:rsidRPr="00E02CA2">
        <w:rPr>
          <w:sz w:val="20"/>
          <w:szCs w:val="20"/>
        </w:rPr>
        <w:t xml:space="preserve">ray and promote regular prayer among all members. </w:t>
      </w:r>
    </w:p>
    <w:p w14:paraId="4247FD1A" w14:textId="77777777" w:rsidR="00832B5D" w:rsidRPr="00E02CA2" w:rsidRDefault="00832B5D" w:rsidP="00832B5D">
      <w:pPr>
        <w:pStyle w:val="Style"/>
        <w:ind w:left="1260" w:right="413"/>
        <w:rPr>
          <w:sz w:val="20"/>
          <w:szCs w:val="20"/>
        </w:rPr>
      </w:pPr>
      <w:r>
        <w:rPr>
          <w:sz w:val="20"/>
          <w:szCs w:val="20"/>
        </w:rPr>
        <w:t>To e</w:t>
      </w:r>
      <w:r w:rsidRPr="00E02CA2">
        <w:rPr>
          <w:sz w:val="20"/>
          <w:szCs w:val="20"/>
        </w:rPr>
        <w:t>ncourage members to adopt a discipline of reading scripture on a regular basis as well as setting aside time each day for daily devotions.</w:t>
      </w:r>
    </w:p>
    <w:p w14:paraId="5EC5AF8D" w14:textId="77777777" w:rsidR="00832B5D" w:rsidRDefault="00832B5D" w:rsidP="00832B5D">
      <w:pPr>
        <w:pStyle w:val="Style"/>
        <w:ind w:left="1260" w:right="370"/>
        <w:rPr>
          <w:sz w:val="20"/>
          <w:szCs w:val="20"/>
        </w:rPr>
      </w:pPr>
      <w:r>
        <w:rPr>
          <w:sz w:val="20"/>
          <w:szCs w:val="20"/>
        </w:rPr>
        <w:t>To p</w:t>
      </w:r>
      <w:r w:rsidRPr="00E02CA2">
        <w:rPr>
          <w:sz w:val="20"/>
          <w:szCs w:val="20"/>
        </w:rPr>
        <w:t xml:space="preserve">lan and implement annual events that coincide with the church calendar.  </w:t>
      </w:r>
    </w:p>
    <w:p w14:paraId="60EC9DA5" w14:textId="1CAD4725" w:rsidR="00832B5D" w:rsidRPr="00E02CA2" w:rsidRDefault="00832B5D" w:rsidP="00832B5D">
      <w:pPr>
        <w:pStyle w:val="Style"/>
        <w:ind w:left="1260" w:right="370"/>
        <w:rPr>
          <w:sz w:val="20"/>
          <w:szCs w:val="20"/>
        </w:rPr>
      </w:pPr>
      <w:r>
        <w:rPr>
          <w:sz w:val="20"/>
          <w:szCs w:val="20"/>
        </w:rPr>
        <w:t>To p</w:t>
      </w:r>
      <w:r w:rsidRPr="00E02CA2">
        <w:rPr>
          <w:sz w:val="20"/>
          <w:szCs w:val="20"/>
        </w:rPr>
        <w:t>repare the church for</w:t>
      </w:r>
      <w:r>
        <w:rPr>
          <w:sz w:val="20"/>
          <w:szCs w:val="20"/>
        </w:rPr>
        <w:t xml:space="preserve"> </w:t>
      </w:r>
      <w:r w:rsidRPr="00E02CA2">
        <w:rPr>
          <w:sz w:val="20"/>
          <w:szCs w:val="20"/>
        </w:rPr>
        <w:t>seasonal</w:t>
      </w:r>
      <w:r>
        <w:rPr>
          <w:sz w:val="20"/>
          <w:szCs w:val="20"/>
        </w:rPr>
        <w:t xml:space="preserve"> services of </w:t>
      </w:r>
      <w:r w:rsidRPr="00E02CA2">
        <w:rPr>
          <w:sz w:val="20"/>
          <w:szCs w:val="20"/>
        </w:rPr>
        <w:t>worship.</w:t>
      </w:r>
    </w:p>
    <w:p w14:paraId="7068B295" w14:textId="77777777" w:rsidR="00832B5D" w:rsidRPr="00E02CA2" w:rsidRDefault="00832B5D" w:rsidP="00832B5D">
      <w:pPr>
        <w:pStyle w:val="Style"/>
        <w:ind w:left="1260" w:right="370"/>
        <w:rPr>
          <w:sz w:val="20"/>
          <w:szCs w:val="20"/>
        </w:rPr>
      </w:pPr>
      <w:r>
        <w:rPr>
          <w:sz w:val="20"/>
          <w:szCs w:val="20"/>
        </w:rPr>
        <w:t>To p</w:t>
      </w:r>
      <w:r w:rsidRPr="00E02CA2">
        <w:rPr>
          <w:sz w:val="20"/>
          <w:szCs w:val="20"/>
        </w:rPr>
        <w:t xml:space="preserve">ublicize all services and events adequately. </w:t>
      </w:r>
    </w:p>
    <w:p w14:paraId="7B97F0B1" w14:textId="77777777" w:rsidR="00832B5D" w:rsidRPr="00E02CA2" w:rsidRDefault="00832B5D" w:rsidP="00832B5D">
      <w:pPr>
        <w:pStyle w:val="Style"/>
        <w:ind w:left="1260" w:right="22"/>
        <w:rPr>
          <w:sz w:val="20"/>
          <w:szCs w:val="20"/>
        </w:rPr>
      </w:pPr>
      <w:r>
        <w:rPr>
          <w:sz w:val="20"/>
          <w:szCs w:val="20"/>
        </w:rPr>
        <w:t>To a</w:t>
      </w:r>
      <w:r w:rsidRPr="00E02CA2">
        <w:rPr>
          <w:sz w:val="20"/>
          <w:szCs w:val="20"/>
        </w:rPr>
        <w:t>pprove and evaluate appearances of outside individuals/groups to participate in worship services.</w:t>
      </w:r>
    </w:p>
    <w:p w14:paraId="0EF9AC2B" w14:textId="77777777" w:rsidR="00832B5D" w:rsidRPr="00E02CA2" w:rsidRDefault="00832B5D" w:rsidP="00832B5D">
      <w:pPr>
        <w:pStyle w:val="Style"/>
        <w:ind w:left="1260" w:right="370"/>
        <w:rPr>
          <w:sz w:val="20"/>
          <w:szCs w:val="20"/>
        </w:rPr>
      </w:pPr>
      <w:r>
        <w:rPr>
          <w:sz w:val="20"/>
          <w:szCs w:val="20"/>
        </w:rPr>
        <w:t>To p</w:t>
      </w:r>
      <w:r w:rsidRPr="00E02CA2">
        <w:rPr>
          <w:sz w:val="20"/>
          <w:szCs w:val="20"/>
        </w:rPr>
        <w:t>rovide for special music during worship services.</w:t>
      </w:r>
    </w:p>
    <w:p w14:paraId="1B4E9676" w14:textId="77777777" w:rsidR="00832B5D" w:rsidRPr="00E02CA2" w:rsidRDefault="00832B5D" w:rsidP="00832B5D">
      <w:pPr>
        <w:pStyle w:val="Style"/>
        <w:ind w:left="1260" w:right="22"/>
        <w:rPr>
          <w:sz w:val="20"/>
          <w:szCs w:val="20"/>
        </w:rPr>
      </w:pPr>
      <w:r>
        <w:rPr>
          <w:sz w:val="20"/>
          <w:szCs w:val="20"/>
        </w:rPr>
        <w:t>To conduct auditions and interviews and m</w:t>
      </w:r>
      <w:r w:rsidRPr="00E02CA2">
        <w:rPr>
          <w:sz w:val="20"/>
          <w:szCs w:val="20"/>
        </w:rPr>
        <w:t xml:space="preserve">ake recommendations regarding hiring or releasing </w:t>
      </w:r>
      <w:r w:rsidRPr="00E02CA2">
        <w:rPr>
          <w:sz w:val="20"/>
          <w:szCs w:val="20"/>
        </w:rPr>
        <w:lastRenderedPageBreak/>
        <w:t xml:space="preserve">organist and/or choir director(s).  </w:t>
      </w:r>
    </w:p>
    <w:p w14:paraId="30EEE01F" w14:textId="77777777" w:rsidR="00832B5D" w:rsidRPr="00E02CA2" w:rsidRDefault="00832B5D" w:rsidP="00832B5D">
      <w:pPr>
        <w:pStyle w:val="Style"/>
        <w:ind w:left="1260" w:right="22"/>
        <w:rPr>
          <w:sz w:val="20"/>
          <w:szCs w:val="20"/>
        </w:rPr>
      </w:pPr>
      <w:r>
        <w:rPr>
          <w:sz w:val="20"/>
          <w:szCs w:val="20"/>
        </w:rPr>
        <w:t>To e</w:t>
      </w:r>
      <w:r w:rsidRPr="00E02CA2">
        <w:rPr>
          <w:sz w:val="20"/>
          <w:szCs w:val="20"/>
        </w:rPr>
        <w:t>ncourage and support training workshops and music seminars.</w:t>
      </w:r>
    </w:p>
    <w:p w14:paraId="5718C207" w14:textId="77777777" w:rsidR="00832B5D" w:rsidRPr="00E02CA2" w:rsidRDefault="00832B5D" w:rsidP="00832B5D">
      <w:pPr>
        <w:pStyle w:val="Style"/>
        <w:ind w:left="1260" w:right="370"/>
        <w:rPr>
          <w:sz w:val="20"/>
          <w:szCs w:val="20"/>
        </w:rPr>
      </w:pPr>
      <w:r>
        <w:rPr>
          <w:sz w:val="20"/>
          <w:szCs w:val="20"/>
        </w:rPr>
        <w:t>To p</w:t>
      </w:r>
      <w:r w:rsidRPr="00E02CA2">
        <w:rPr>
          <w:sz w:val="20"/>
          <w:szCs w:val="20"/>
        </w:rPr>
        <w:t>lan and administer an annual budget.</w:t>
      </w:r>
    </w:p>
    <w:p w14:paraId="6BD86C4B" w14:textId="77777777" w:rsidR="00832B5D" w:rsidRPr="00E02CA2" w:rsidRDefault="00832B5D" w:rsidP="00832B5D">
      <w:pPr>
        <w:pStyle w:val="Style"/>
        <w:ind w:left="1260" w:right="370"/>
        <w:rPr>
          <w:sz w:val="20"/>
          <w:szCs w:val="20"/>
        </w:rPr>
      </w:pPr>
      <w:r>
        <w:rPr>
          <w:sz w:val="20"/>
          <w:szCs w:val="20"/>
        </w:rPr>
        <w:t>To attend to the s</w:t>
      </w:r>
      <w:r w:rsidRPr="00E02CA2">
        <w:rPr>
          <w:sz w:val="20"/>
          <w:szCs w:val="20"/>
        </w:rPr>
        <w:t>ervice</w:t>
      </w:r>
      <w:r>
        <w:rPr>
          <w:sz w:val="20"/>
          <w:szCs w:val="20"/>
        </w:rPr>
        <w:t>s of worship</w:t>
      </w:r>
      <w:r w:rsidRPr="00E02CA2">
        <w:rPr>
          <w:sz w:val="20"/>
          <w:szCs w:val="20"/>
        </w:rPr>
        <w:t xml:space="preserve"> responsibilities:</w:t>
      </w:r>
    </w:p>
    <w:p w14:paraId="68BF6CB5" w14:textId="77777777" w:rsidR="00832B5D" w:rsidRPr="00E02CA2" w:rsidRDefault="00832B5D" w:rsidP="00832B5D">
      <w:pPr>
        <w:pStyle w:val="Style"/>
        <w:ind w:left="1440" w:right="370"/>
        <w:rPr>
          <w:sz w:val="20"/>
          <w:szCs w:val="20"/>
        </w:rPr>
      </w:pPr>
      <w:r w:rsidRPr="00E02CA2">
        <w:rPr>
          <w:sz w:val="20"/>
          <w:szCs w:val="20"/>
        </w:rPr>
        <w:t>Organist(s), pulpit supply, ushers, communion assistants, prayer ministers, scripture readers, acolytes, worship assistant</w:t>
      </w:r>
      <w:r>
        <w:rPr>
          <w:sz w:val="20"/>
          <w:szCs w:val="20"/>
        </w:rPr>
        <w:t>s</w:t>
      </w:r>
      <w:r w:rsidRPr="00E02CA2">
        <w:rPr>
          <w:sz w:val="20"/>
          <w:szCs w:val="20"/>
        </w:rPr>
        <w:t>, and PowerPoint volunteers.</w:t>
      </w:r>
    </w:p>
    <w:p w14:paraId="12BA5883" w14:textId="77777777" w:rsidR="00832B5D" w:rsidRPr="00E02CA2" w:rsidRDefault="00832B5D" w:rsidP="00832B5D">
      <w:pPr>
        <w:pStyle w:val="Style"/>
        <w:ind w:left="1440" w:right="370"/>
        <w:rPr>
          <w:sz w:val="20"/>
          <w:szCs w:val="20"/>
        </w:rPr>
      </w:pPr>
      <w:r w:rsidRPr="00E02CA2">
        <w:rPr>
          <w:sz w:val="20"/>
          <w:szCs w:val="20"/>
        </w:rPr>
        <w:t xml:space="preserve">Review and recommend orders of worship and music for congregational use. </w:t>
      </w:r>
    </w:p>
    <w:p w14:paraId="11E25DA1" w14:textId="77777777" w:rsidR="00832B5D" w:rsidRPr="00E02CA2" w:rsidRDefault="00832B5D" w:rsidP="00832B5D">
      <w:pPr>
        <w:pStyle w:val="Style"/>
        <w:ind w:left="1440" w:right="370"/>
        <w:rPr>
          <w:sz w:val="20"/>
          <w:szCs w:val="20"/>
        </w:rPr>
      </w:pPr>
      <w:r w:rsidRPr="00E02CA2">
        <w:rPr>
          <w:sz w:val="20"/>
          <w:szCs w:val="20"/>
        </w:rPr>
        <w:t xml:space="preserve">Maintain and care for the sacred vessels, altar furnishings, banners and seasonal adornments. </w:t>
      </w:r>
    </w:p>
    <w:p w14:paraId="342E9A45" w14:textId="77777777" w:rsidR="00832B5D" w:rsidRPr="00E02CA2" w:rsidRDefault="00832B5D" w:rsidP="00832B5D">
      <w:pPr>
        <w:pStyle w:val="Style"/>
        <w:ind w:left="1440" w:right="22"/>
        <w:rPr>
          <w:sz w:val="20"/>
          <w:szCs w:val="20"/>
        </w:rPr>
      </w:pPr>
      <w:r w:rsidRPr="00E02CA2">
        <w:rPr>
          <w:sz w:val="20"/>
          <w:szCs w:val="20"/>
        </w:rPr>
        <w:t xml:space="preserve">Maintain an adequate supply of items for worship such as communion wine and bread, baptismal napkins, candles, </w:t>
      </w:r>
      <w:r>
        <w:rPr>
          <w:sz w:val="20"/>
          <w:szCs w:val="20"/>
        </w:rPr>
        <w:t>others.</w:t>
      </w:r>
      <w:r w:rsidRPr="00E02CA2">
        <w:rPr>
          <w:sz w:val="20"/>
          <w:szCs w:val="20"/>
        </w:rPr>
        <w:t xml:space="preserve"> </w:t>
      </w:r>
    </w:p>
    <w:p w14:paraId="4D183DE6" w14:textId="63D92CDF" w:rsidR="00832B5D" w:rsidRDefault="00832B5D" w:rsidP="001B20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pPr>
    </w:p>
    <w:p w14:paraId="1D9B4653" w14:textId="77777777" w:rsidR="00DA21BC" w:rsidRDefault="00DA21BC" w:rsidP="001B20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pPr>
    </w:p>
    <w:p w14:paraId="360B7620"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rPr>
      </w:pPr>
      <w:r>
        <w:rPr>
          <w:b/>
          <w:smallCaps/>
        </w:rPr>
        <w:t>Continuing Resolutions</w:t>
      </w:r>
    </w:p>
    <w:p w14:paraId="70BF6DBB"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mallCaps/>
        </w:rPr>
      </w:pPr>
    </w:p>
    <w:p w14:paraId="7AE1A367" w14:textId="77777777" w:rsidR="00832B5D" w:rsidRDefault="00832B5D" w:rsidP="00832B5D">
      <w:pPr>
        <w:tabs>
          <w:tab w:val="left" w:pos="936"/>
          <w:tab w:val="left" w:pos="108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color w:val="000000"/>
          <w:sz w:val="20"/>
        </w:rPr>
      </w:pPr>
      <w:r>
        <w:rPr>
          <w:b/>
          <w:color w:val="000000"/>
          <w:sz w:val="20"/>
        </w:rPr>
        <w:t>C12.05.A19.</w:t>
      </w:r>
      <w:r>
        <w:rPr>
          <w:color w:val="000000"/>
          <w:sz w:val="20"/>
        </w:rPr>
        <w:tab/>
        <w:t>The Congregation Council shall be responsible for the financial and property matters of this congregation.</w:t>
      </w:r>
    </w:p>
    <w:p w14:paraId="3D46AC04" w14:textId="77777777" w:rsidR="00832B5D" w:rsidRPr="00D02A26"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0"/>
        </w:rPr>
      </w:pPr>
      <w:r w:rsidRPr="00D02A26">
        <w:rPr>
          <w:sz w:val="20"/>
        </w:rPr>
        <w:tab/>
        <w:t>a.</w:t>
      </w:r>
      <w:r w:rsidRPr="00D02A26">
        <w:rPr>
          <w:sz w:val="20"/>
        </w:rPr>
        <w:tab/>
        <w:t>The Congregation Council shall be the board of directors of this congregation and, as such, shall be responsible for maintaining and protecting its property and managing its business and fiscal affairs. It shall have the powers and be subject to the obligations that pertain to such boards under the laws of the State of Wisconsin, except as otherwise provided herein.</w:t>
      </w:r>
    </w:p>
    <w:p w14:paraId="5B41EA32" w14:textId="77777777" w:rsidR="00832B5D" w:rsidRDefault="00832B5D" w:rsidP="00832B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pPr>
    </w:p>
    <w:p w14:paraId="0AC26AB7" w14:textId="77777777" w:rsidR="00832B5D" w:rsidRPr="00FD6211" w:rsidRDefault="00832B5D" w:rsidP="00832B5D">
      <w:pPr>
        <w:pStyle w:val="BasicParagraph"/>
        <w:spacing w:line="240" w:lineRule="auto"/>
        <w:jc w:val="center"/>
        <w:rPr>
          <w:rFonts w:ascii="Times New Roman" w:hAnsi="Times New Roman" w:cs="Times New Roman"/>
          <w:sz w:val="20"/>
          <w:szCs w:val="20"/>
        </w:rPr>
      </w:pPr>
      <w:r w:rsidRPr="00FD6211">
        <w:rPr>
          <w:rFonts w:ascii="Times New Roman" w:hAnsi="Times New Roman" w:cs="Times New Roman"/>
          <w:sz w:val="20"/>
          <w:szCs w:val="20"/>
        </w:rPr>
        <w:t>Cross Lutheran Church Facility Policy</w:t>
      </w:r>
    </w:p>
    <w:p w14:paraId="5F84AD32" w14:textId="1125E66A" w:rsidR="00832B5D" w:rsidRPr="00E02CA2" w:rsidRDefault="00832B5D" w:rsidP="00832B5D">
      <w:pPr>
        <w:pStyle w:val="BasicParagraph"/>
        <w:spacing w:line="240" w:lineRule="auto"/>
        <w:rPr>
          <w:rFonts w:ascii="Times New Roman" w:hAnsi="Times New Roman" w:cs="Times New Roman"/>
          <w:sz w:val="20"/>
          <w:szCs w:val="20"/>
        </w:rPr>
      </w:pPr>
      <w:r w:rsidRPr="00E02CA2">
        <w:rPr>
          <w:rFonts w:ascii="Times New Roman" w:hAnsi="Times New Roman" w:cs="Times New Roman"/>
          <w:sz w:val="20"/>
          <w:szCs w:val="20"/>
        </w:rPr>
        <w:t>Th</w:t>
      </w:r>
      <w:r>
        <w:rPr>
          <w:rFonts w:ascii="Times New Roman" w:hAnsi="Times New Roman" w:cs="Times New Roman"/>
          <w:sz w:val="20"/>
          <w:szCs w:val="20"/>
        </w:rPr>
        <w:t>is</w:t>
      </w:r>
      <w:r w:rsidRPr="00E02CA2">
        <w:rPr>
          <w:rFonts w:ascii="Times New Roman" w:hAnsi="Times New Roman" w:cs="Times New Roman"/>
          <w:sz w:val="20"/>
          <w:szCs w:val="20"/>
        </w:rPr>
        <w:t xml:space="preserve"> congregation will make the church facilities available for use as outlined below</w:t>
      </w:r>
      <w:r w:rsidR="001B207F">
        <w:rPr>
          <w:rFonts w:ascii="Times New Roman" w:hAnsi="Times New Roman" w:cs="Times New Roman"/>
          <w:sz w:val="20"/>
          <w:szCs w:val="20"/>
        </w:rPr>
        <w:t>.</w:t>
      </w:r>
    </w:p>
    <w:p w14:paraId="7FF53246" w14:textId="77777777" w:rsidR="00832B5D" w:rsidRPr="00FD6211" w:rsidRDefault="00832B5D" w:rsidP="00832B5D">
      <w:pPr>
        <w:pStyle w:val="BasicParagraph"/>
        <w:spacing w:line="240" w:lineRule="auto"/>
        <w:rPr>
          <w:rFonts w:ascii="Times New Roman" w:hAnsi="Times New Roman" w:cs="Times New Roman"/>
          <w:sz w:val="20"/>
          <w:szCs w:val="20"/>
        </w:rPr>
      </w:pPr>
      <w:r w:rsidRPr="00FD6211">
        <w:rPr>
          <w:rFonts w:ascii="Times New Roman" w:hAnsi="Times New Roman" w:cs="Times New Roman"/>
          <w:sz w:val="20"/>
          <w:szCs w:val="20"/>
        </w:rPr>
        <w:t>Church Members</w:t>
      </w:r>
    </w:p>
    <w:p w14:paraId="7C96A2D5" w14:textId="76053CEF"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xml:space="preserve">Members of </w:t>
      </w:r>
      <w:r>
        <w:rPr>
          <w:rFonts w:ascii="Times New Roman" w:hAnsi="Times New Roman" w:cs="Times New Roman"/>
          <w:sz w:val="20"/>
          <w:szCs w:val="20"/>
        </w:rPr>
        <w:t>this congregation may</w:t>
      </w:r>
      <w:r w:rsidRPr="00E02CA2">
        <w:rPr>
          <w:rFonts w:ascii="Times New Roman" w:hAnsi="Times New Roman" w:cs="Times New Roman"/>
          <w:sz w:val="20"/>
          <w:szCs w:val="20"/>
        </w:rPr>
        <w:t xml:space="preserve"> use the building for events such as receptions, recitals, showers, open houses, celebrations, funerals</w:t>
      </w:r>
      <w:r w:rsidR="001B207F">
        <w:rPr>
          <w:rFonts w:ascii="Times New Roman" w:hAnsi="Times New Roman" w:cs="Times New Roman"/>
          <w:sz w:val="20"/>
          <w:szCs w:val="20"/>
        </w:rPr>
        <w:t>,</w:t>
      </w:r>
      <w:r w:rsidRPr="00E02CA2">
        <w:rPr>
          <w:rFonts w:ascii="Times New Roman" w:hAnsi="Times New Roman" w:cs="Times New Roman"/>
          <w:sz w:val="20"/>
          <w:szCs w:val="20"/>
        </w:rPr>
        <w:t xml:space="preserve"> and weddings at no charge.</w:t>
      </w:r>
    </w:p>
    <w:p w14:paraId="39F1CBE0"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xml:space="preserve">Members who are involved in non-profit or charitable organizations and community groups </w:t>
      </w:r>
      <w:r>
        <w:rPr>
          <w:rFonts w:ascii="Times New Roman" w:hAnsi="Times New Roman" w:cs="Times New Roman"/>
          <w:sz w:val="20"/>
          <w:szCs w:val="20"/>
        </w:rPr>
        <w:t>may</w:t>
      </w:r>
      <w:r w:rsidRPr="00E02CA2">
        <w:rPr>
          <w:rFonts w:ascii="Times New Roman" w:hAnsi="Times New Roman" w:cs="Times New Roman"/>
          <w:sz w:val="20"/>
          <w:szCs w:val="20"/>
        </w:rPr>
        <w:t xml:space="preserve"> host events for those groups at the church for no charge.</w:t>
      </w:r>
    </w:p>
    <w:p w14:paraId="0C272C04" w14:textId="77777777" w:rsidR="00832B5D" w:rsidRPr="00FD6211" w:rsidRDefault="00832B5D" w:rsidP="00832B5D">
      <w:pPr>
        <w:pStyle w:val="BasicParagraph"/>
        <w:spacing w:line="240" w:lineRule="auto"/>
        <w:rPr>
          <w:rFonts w:ascii="Times New Roman" w:hAnsi="Times New Roman" w:cs="Times New Roman"/>
          <w:sz w:val="20"/>
          <w:szCs w:val="20"/>
        </w:rPr>
      </w:pPr>
      <w:r w:rsidRPr="00FD6211">
        <w:rPr>
          <w:rFonts w:ascii="Times New Roman" w:hAnsi="Times New Roman" w:cs="Times New Roman"/>
          <w:sz w:val="20"/>
          <w:szCs w:val="20"/>
        </w:rPr>
        <w:t>Community Outreach</w:t>
      </w:r>
    </w:p>
    <w:p w14:paraId="55D04E8C"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Religious, non-profit, charitable and community organizations and individuals may use the church for purposes such as meetings, receptions, open houses, weddings</w:t>
      </w:r>
      <w:r>
        <w:rPr>
          <w:rFonts w:ascii="Times New Roman" w:hAnsi="Times New Roman" w:cs="Times New Roman"/>
          <w:sz w:val="20"/>
          <w:szCs w:val="20"/>
        </w:rPr>
        <w:t>,</w:t>
      </w:r>
      <w:r w:rsidRPr="00E02CA2">
        <w:rPr>
          <w:rFonts w:ascii="Times New Roman" w:hAnsi="Times New Roman" w:cs="Times New Roman"/>
          <w:sz w:val="20"/>
          <w:szCs w:val="20"/>
        </w:rPr>
        <w:t xml:space="preserve"> and funerals. The charge </w:t>
      </w:r>
      <w:r>
        <w:rPr>
          <w:rFonts w:ascii="Times New Roman" w:hAnsi="Times New Roman" w:cs="Times New Roman"/>
          <w:sz w:val="20"/>
          <w:szCs w:val="20"/>
        </w:rPr>
        <w:t>shall</w:t>
      </w:r>
      <w:r w:rsidRPr="00E02CA2">
        <w:rPr>
          <w:rFonts w:ascii="Times New Roman" w:hAnsi="Times New Roman" w:cs="Times New Roman"/>
          <w:sz w:val="20"/>
          <w:szCs w:val="20"/>
        </w:rPr>
        <w:t xml:space="preserve"> be $45/hr. for the sanctuary and $30/hr. for the kitchen/fellowship area. Persons reserving the facility </w:t>
      </w:r>
      <w:r>
        <w:rPr>
          <w:rFonts w:ascii="Times New Roman" w:hAnsi="Times New Roman" w:cs="Times New Roman"/>
          <w:sz w:val="20"/>
          <w:szCs w:val="20"/>
        </w:rPr>
        <w:t>shal</w:t>
      </w:r>
      <w:r w:rsidRPr="00E02CA2">
        <w:rPr>
          <w:rFonts w:ascii="Times New Roman" w:hAnsi="Times New Roman" w:cs="Times New Roman"/>
          <w:sz w:val="20"/>
          <w:szCs w:val="20"/>
        </w:rPr>
        <w:t>l be responsible for the items outlined below.</w:t>
      </w:r>
    </w:p>
    <w:p w14:paraId="33623A6F" w14:textId="77777777" w:rsidR="00832B5D" w:rsidRPr="00FD6211" w:rsidRDefault="00832B5D" w:rsidP="00832B5D">
      <w:pPr>
        <w:pStyle w:val="BasicParagraph"/>
        <w:spacing w:line="240" w:lineRule="auto"/>
        <w:rPr>
          <w:rFonts w:ascii="Times New Roman" w:hAnsi="Times New Roman" w:cs="Times New Roman"/>
          <w:sz w:val="20"/>
          <w:szCs w:val="20"/>
        </w:rPr>
      </w:pPr>
      <w:r w:rsidRPr="00FD6211">
        <w:rPr>
          <w:rFonts w:ascii="Times New Roman" w:hAnsi="Times New Roman" w:cs="Times New Roman"/>
          <w:sz w:val="20"/>
          <w:szCs w:val="20"/>
        </w:rPr>
        <w:t>For-Profit Organizations</w:t>
      </w:r>
    </w:p>
    <w:p w14:paraId="5A688B8A" w14:textId="77777777" w:rsidR="00832B5D" w:rsidRPr="00FD6211"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xml:space="preserve">For-profit organizations may reserve the church at the following rates: members $50/hr. for the sanctuary and $30/hr. for the kitchen/fellowship area; non-members $65/hr. for the sanctuary and $45/hr. for the kitchen/fellowship area. Persons or organizations reserving the church must take responsibility as outlined below. A for-profit event is an event with the intended purpose or result to provide revenue of a business </w:t>
      </w:r>
      <w:r w:rsidRPr="00FD6211">
        <w:rPr>
          <w:rFonts w:ascii="Times New Roman" w:hAnsi="Times New Roman" w:cs="Times New Roman"/>
          <w:sz w:val="20"/>
          <w:szCs w:val="20"/>
        </w:rPr>
        <w:t>nature to anyone involved or attending the event.</w:t>
      </w:r>
    </w:p>
    <w:p w14:paraId="77BE1774" w14:textId="77777777" w:rsidR="00832B5D" w:rsidRPr="00FD6211" w:rsidRDefault="00832B5D" w:rsidP="00832B5D">
      <w:pPr>
        <w:pStyle w:val="BasicParagraph"/>
        <w:spacing w:line="240" w:lineRule="auto"/>
        <w:rPr>
          <w:rFonts w:ascii="Times New Roman" w:hAnsi="Times New Roman" w:cs="Times New Roman"/>
          <w:sz w:val="20"/>
          <w:szCs w:val="20"/>
        </w:rPr>
      </w:pPr>
      <w:r w:rsidRPr="00FD6211">
        <w:rPr>
          <w:rFonts w:ascii="Times New Roman" w:hAnsi="Times New Roman" w:cs="Times New Roman"/>
          <w:sz w:val="20"/>
          <w:szCs w:val="20"/>
        </w:rPr>
        <w:t>Deposit/Cleaning</w:t>
      </w:r>
    </w:p>
    <w:p w14:paraId="5296B3AD" w14:textId="77777777" w:rsidR="00832B5D" w:rsidRPr="00E02CA2" w:rsidRDefault="00832B5D" w:rsidP="00832B5D">
      <w:pPr>
        <w:pStyle w:val="BasicParagraph"/>
        <w:spacing w:line="240" w:lineRule="auto"/>
        <w:rPr>
          <w:rFonts w:ascii="Times New Roman" w:hAnsi="Times New Roman" w:cs="Times New Roman"/>
          <w:sz w:val="20"/>
          <w:szCs w:val="20"/>
        </w:rPr>
      </w:pPr>
      <w:r w:rsidRPr="00E02CA2">
        <w:rPr>
          <w:rFonts w:ascii="Times New Roman" w:hAnsi="Times New Roman" w:cs="Times New Roman"/>
          <w:sz w:val="20"/>
          <w:szCs w:val="20"/>
        </w:rPr>
        <w:t xml:space="preserve">A cleaning deposit of $100 </w:t>
      </w:r>
      <w:r>
        <w:rPr>
          <w:rFonts w:ascii="Times New Roman" w:hAnsi="Times New Roman" w:cs="Times New Roman"/>
          <w:sz w:val="20"/>
          <w:szCs w:val="20"/>
        </w:rPr>
        <w:t>shall be</w:t>
      </w:r>
      <w:r w:rsidRPr="00E02CA2">
        <w:rPr>
          <w:rFonts w:ascii="Times New Roman" w:hAnsi="Times New Roman" w:cs="Times New Roman"/>
          <w:sz w:val="20"/>
          <w:szCs w:val="20"/>
        </w:rPr>
        <w:t xml:space="preserve"> required with the reservation. Groups that meet on a regular basis at the church </w:t>
      </w:r>
      <w:r>
        <w:rPr>
          <w:rFonts w:ascii="Times New Roman" w:hAnsi="Times New Roman" w:cs="Times New Roman"/>
          <w:sz w:val="20"/>
          <w:szCs w:val="20"/>
        </w:rPr>
        <w:t>shall</w:t>
      </w:r>
      <w:r w:rsidRPr="00E02CA2">
        <w:rPr>
          <w:rFonts w:ascii="Times New Roman" w:hAnsi="Times New Roman" w:cs="Times New Roman"/>
          <w:sz w:val="20"/>
          <w:szCs w:val="20"/>
        </w:rPr>
        <w:t xml:space="preserve"> pay a cleaning deposit before their first meeting or at the first of the year.  The deposit will be returned after the last meeting or at the end of the year if the church is returned to ready-to-use condition after each meeting.</w:t>
      </w:r>
    </w:p>
    <w:p w14:paraId="7A77DB78"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1.</w:t>
      </w:r>
      <w:r w:rsidRPr="00E02CA2">
        <w:rPr>
          <w:rFonts w:ascii="Times New Roman" w:hAnsi="Times New Roman" w:cs="Times New Roman"/>
          <w:sz w:val="20"/>
          <w:szCs w:val="20"/>
        </w:rPr>
        <w:tab/>
        <w:t>Clean and return tables, chairs and kitchen items to their appropriate storage place(s).</w:t>
      </w:r>
    </w:p>
    <w:p w14:paraId="632B92D0"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2.</w:t>
      </w:r>
      <w:r w:rsidRPr="00E02CA2">
        <w:rPr>
          <w:rFonts w:ascii="Times New Roman" w:hAnsi="Times New Roman" w:cs="Times New Roman"/>
          <w:sz w:val="20"/>
          <w:szCs w:val="20"/>
        </w:rPr>
        <w:tab/>
        <w:t>Clean kitchen sink and counters.</w:t>
      </w:r>
    </w:p>
    <w:p w14:paraId="19AC1819"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3.</w:t>
      </w:r>
      <w:r w:rsidRPr="00E02CA2">
        <w:rPr>
          <w:rFonts w:ascii="Times New Roman" w:hAnsi="Times New Roman" w:cs="Times New Roman"/>
          <w:sz w:val="20"/>
          <w:szCs w:val="20"/>
        </w:rPr>
        <w:tab/>
        <w:t>Remove leftover food from event; do not leave in refrigerator.</w:t>
      </w:r>
    </w:p>
    <w:p w14:paraId="7A252516" w14:textId="77777777" w:rsidR="00832B5D" w:rsidRPr="00E02CA2" w:rsidRDefault="00832B5D" w:rsidP="00DA21BC">
      <w:pPr>
        <w:pStyle w:val="BasicParagraph"/>
        <w:tabs>
          <w:tab w:val="left" w:pos="288"/>
        </w:tabs>
        <w:spacing w:line="240" w:lineRule="auto"/>
        <w:ind w:left="360" w:hanging="360"/>
        <w:rPr>
          <w:rFonts w:ascii="Times New Roman" w:hAnsi="Times New Roman" w:cs="Times New Roman"/>
          <w:sz w:val="20"/>
          <w:szCs w:val="20"/>
        </w:rPr>
      </w:pPr>
      <w:r w:rsidRPr="00E02CA2">
        <w:rPr>
          <w:rFonts w:ascii="Times New Roman" w:hAnsi="Times New Roman" w:cs="Times New Roman"/>
          <w:sz w:val="20"/>
          <w:szCs w:val="20"/>
        </w:rPr>
        <w:t>4.</w:t>
      </w:r>
      <w:r w:rsidRPr="00E02CA2">
        <w:rPr>
          <w:rFonts w:ascii="Times New Roman" w:hAnsi="Times New Roman" w:cs="Times New Roman"/>
          <w:sz w:val="20"/>
          <w:szCs w:val="20"/>
        </w:rPr>
        <w:tab/>
        <w:t>Empty trash containers into dumpster in parking lot. Re-line trash containers with appropriate plastic liners found in kitchen cabinet below the sink.</w:t>
      </w:r>
    </w:p>
    <w:p w14:paraId="7E0CAB0F"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5.</w:t>
      </w:r>
      <w:r w:rsidRPr="00E02CA2">
        <w:rPr>
          <w:rFonts w:ascii="Times New Roman" w:hAnsi="Times New Roman" w:cs="Times New Roman"/>
          <w:sz w:val="20"/>
          <w:szCs w:val="20"/>
        </w:rPr>
        <w:tab/>
        <w:t>Turn off/unplug, as appropriate, any appliances used.</w:t>
      </w:r>
    </w:p>
    <w:p w14:paraId="470B5835"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6.</w:t>
      </w:r>
      <w:r w:rsidRPr="00E02CA2">
        <w:rPr>
          <w:rFonts w:ascii="Times New Roman" w:hAnsi="Times New Roman" w:cs="Times New Roman"/>
          <w:sz w:val="20"/>
          <w:szCs w:val="20"/>
        </w:rPr>
        <w:tab/>
        <w:t>Extinguish all candles.</w:t>
      </w:r>
    </w:p>
    <w:p w14:paraId="1943C98A"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7.</w:t>
      </w:r>
      <w:r w:rsidRPr="00E02CA2">
        <w:rPr>
          <w:rFonts w:ascii="Times New Roman" w:hAnsi="Times New Roman" w:cs="Times New Roman"/>
          <w:sz w:val="20"/>
          <w:szCs w:val="20"/>
        </w:rPr>
        <w:tab/>
        <w:t>Remove all user-provided equipment, such as music equipment.</w:t>
      </w:r>
    </w:p>
    <w:p w14:paraId="58977644"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7.</w:t>
      </w:r>
      <w:r w:rsidRPr="00E02CA2">
        <w:rPr>
          <w:rFonts w:ascii="Times New Roman" w:hAnsi="Times New Roman" w:cs="Times New Roman"/>
          <w:sz w:val="20"/>
          <w:szCs w:val="20"/>
        </w:rPr>
        <w:tab/>
        <w:t>Turn off all lights, including in the bathrooms.</w:t>
      </w:r>
    </w:p>
    <w:p w14:paraId="45A10551" w14:textId="77777777" w:rsidR="00832B5D" w:rsidRPr="00E02CA2" w:rsidRDefault="00832B5D" w:rsidP="00832B5D">
      <w:pPr>
        <w:pStyle w:val="BasicParagraph"/>
        <w:tabs>
          <w:tab w:val="left" w:pos="288"/>
        </w:tabs>
        <w:spacing w:line="240" w:lineRule="auto"/>
        <w:rPr>
          <w:rFonts w:ascii="Times New Roman" w:hAnsi="Times New Roman" w:cs="Times New Roman"/>
          <w:sz w:val="20"/>
          <w:szCs w:val="20"/>
        </w:rPr>
      </w:pPr>
      <w:r w:rsidRPr="00E02CA2">
        <w:rPr>
          <w:rFonts w:ascii="Times New Roman" w:hAnsi="Times New Roman" w:cs="Times New Roman"/>
          <w:sz w:val="20"/>
          <w:szCs w:val="20"/>
        </w:rPr>
        <w:t>8.</w:t>
      </w:r>
      <w:r w:rsidRPr="00E02CA2">
        <w:rPr>
          <w:rFonts w:ascii="Times New Roman" w:hAnsi="Times New Roman" w:cs="Times New Roman"/>
          <w:sz w:val="20"/>
          <w:szCs w:val="20"/>
        </w:rPr>
        <w:tab/>
        <w:t>Lock all doors.</w:t>
      </w:r>
    </w:p>
    <w:p w14:paraId="4D55BC82" w14:textId="77777777" w:rsidR="00832B5D" w:rsidRPr="00E02CA2" w:rsidRDefault="00832B5D" w:rsidP="00832B5D">
      <w:pPr>
        <w:pStyle w:val="BasicParagraph"/>
        <w:spacing w:line="240" w:lineRule="auto"/>
        <w:rPr>
          <w:rFonts w:ascii="Times New Roman" w:hAnsi="Times New Roman" w:cs="Times New Roman"/>
          <w:sz w:val="20"/>
          <w:szCs w:val="20"/>
        </w:rPr>
      </w:pPr>
      <w:r w:rsidRPr="00E02CA2">
        <w:rPr>
          <w:rFonts w:ascii="Times New Roman" w:hAnsi="Times New Roman" w:cs="Times New Roman"/>
          <w:sz w:val="20"/>
          <w:szCs w:val="20"/>
        </w:rPr>
        <w:lastRenderedPageBreak/>
        <w:t>The person or group who reserved the church is responsible for returning the facility back to a ready-to-use condition at the conclusion of the event. They are responsible for the above tasks and must return the key to the church office within 5 days of the event.</w:t>
      </w:r>
    </w:p>
    <w:p w14:paraId="6D2D9706" w14:textId="77777777" w:rsidR="00832B5D" w:rsidRPr="00FD6211" w:rsidRDefault="00832B5D" w:rsidP="00832B5D">
      <w:pPr>
        <w:pStyle w:val="BasicParagraph"/>
        <w:spacing w:line="240" w:lineRule="auto"/>
        <w:rPr>
          <w:rFonts w:ascii="Times New Roman" w:hAnsi="Times New Roman" w:cs="Times New Roman"/>
          <w:sz w:val="20"/>
          <w:szCs w:val="20"/>
        </w:rPr>
      </w:pPr>
      <w:r w:rsidRPr="00FD6211">
        <w:rPr>
          <w:rFonts w:ascii="Times New Roman" w:hAnsi="Times New Roman" w:cs="Times New Roman"/>
          <w:sz w:val="20"/>
          <w:szCs w:val="20"/>
        </w:rPr>
        <w:t>Reservations</w:t>
      </w:r>
    </w:p>
    <w:p w14:paraId="0907AC2E"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Any person or organization reserving the church must first clear the request with the church office to confirm the available dates. Proof of insurance, if applicable, must be given to the church office at the time of reservation. Th</w:t>
      </w:r>
      <w:r>
        <w:rPr>
          <w:rFonts w:ascii="Times New Roman" w:hAnsi="Times New Roman" w:cs="Times New Roman"/>
          <w:sz w:val="20"/>
          <w:szCs w:val="20"/>
        </w:rPr>
        <w:t>is congregation</w:t>
      </w:r>
      <w:r w:rsidRPr="00E02CA2">
        <w:rPr>
          <w:rFonts w:ascii="Times New Roman" w:hAnsi="Times New Roman" w:cs="Times New Roman"/>
          <w:sz w:val="20"/>
          <w:szCs w:val="20"/>
        </w:rPr>
        <w:t xml:space="preserve"> reserves the right to refuse or cancel the reservation if needed. The church office will advise the person or organization as soon as the conflict is identified and will refund or return the fee/deposit. Any persons or organizations reserving the church that are subject to the above fees must make the payment at the time of the reservation.  Any organization requiring multiple or recurring date reservations should advise the church office at the time of the first reservation. Persons or organizations making reservations are responsible to provide the church office with all available daytime and evening contact details on the back of this form.</w:t>
      </w:r>
    </w:p>
    <w:p w14:paraId="066522E0" w14:textId="77777777" w:rsidR="00832B5D" w:rsidRPr="00FD6211" w:rsidRDefault="00832B5D" w:rsidP="00832B5D">
      <w:pPr>
        <w:pStyle w:val="BasicParagraph"/>
        <w:spacing w:line="240" w:lineRule="auto"/>
        <w:rPr>
          <w:rFonts w:ascii="Times New Roman" w:hAnsi="Times New Roman" w:cs="Times New Roman"/>
          <w:sz w:val="20"/>
          <w:szCs w:val="20"/>
        </w:rPr>
      </w:pPr>
      <w:r w:rsidRPr="00FD6211">
        <w:rPr>
          <w:rFonts w:ascii="Times New Roman" w:hAnsi="Times New Roman" w:cs="Times New Roman"/>
          <w:sz w:val="20"/>
          <w:szCs w:val="20"/>
        </w:rPr>
        <w:t>Other requirements and agreements:</w:t>
      </w:r>
    </w:p>
    <w:p w14:paraId="70F7ADC2"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Smoking is not allowed in the church building.</w:t>
      </w:r>
    </w:p>
    <w:p w14:paraId="68D1E921"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Airborne items such as rice and confetti are prohibited.</w:t>
      </w:r>
    </w:p>
    <w:p w14:paraId="57E9885B"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Use of church storage space is prohibited.</w:t>
      </w:r>
    </w:p>
    <w:p w14:paraId="3520DE15" w14:textId="77777777" w:rsidR="00832B5D" w:rsidRPr="00E02CA2" w:rsidRDefault="00832B5D" w:rsidP="00832B5D">
      <w:pPr>
        <w:pStyle w:val="BasicParagraph"/>
        <w:spacing w:line="240" w:lineRule="auto"/>
        <w:ind w:left="720"/>
        <w:rPr>
          <w:rFonts w:ascii="Times New Roman" w:hAnsi="Times New Roman" w:cs="Times New Roman"/>
          <w:sz w:val="20"/>
          <w:szCs w:val="20"/>
        </w:rPr>
      </w:pPr>
      <w:r w:rsidRPr="00E02CA2">
        <w:rPr>
          <w:rFonts w:ascii="Times New Roman" w:hAnsi="Times New Roman" w:cs="Times New Roman"/>
          <w:sz w:val="20"/>
          <w:szCs w:val="20"/>
        </w:rPr>
        <w:t>• Nothing of a permanent nature may be attached to walls or doors. Meeting materials may not be stored at the church.</w:t>
      </w:r>
    </w:p>
    <w:p w14:paraId="017610E0" w14:textId="775DCB4A" w:rsidR="00832B5D" w:rsidRDefault="00832B5D" w:rsidP="00181EDF">
      <w:pPr>
        <w:ind w:left="720"/>
        <w:rPr>
          <w:color w:val="000000"/>
          <w:sz w:val="20"/>
        </w:rPr>
      </w:pPr>
      <w:r w:rsidRPr="00E02CA2">
        <w:rPr>
          <w:color w:val="000000"/>
          <w:sz w:val="20"/>
        </w:rPr>
        <w:t>• Loaning of church furniture, dishes</w:t>
      </w:r>
      <w:r w:rsidR="001B207F">
        <w:rPr>
          <w:color w:val="000000"/>
          <w:sz w:val="20"/>
        </w:rPr>
        <w:t>,</w:t>
      </w:r>
      <w:r w:rsidRPr="00E02CA2">
        <w:rPr>
          <w:color w:val="000000"/>
          <w:sz w:val="20"/>
        </w:rPr>
        <w:t xml:space="preserve"> and kitchen equipment is not permitted due to the general wear associated with loading and moving.</w:t>
      </w:r>
    </w:p>
    <w:p w14:paraId="644CBC9C" w14:textId="6EEC87B5" w:rsidR="00DA21BC" w:rsidRDefault="00DA21BC" w:rsidP="00181EDF">
      <w:pPr>
        <w:ind w:left="720"/>
        <w:rPr>
          <w:color w:val="000000"/>
          <w:sz w:val="20"/>
        </w:rPr>
      </w:pPr>
    </w:p>
    <w:p w14:paraId="031F1F32" w14:textId="5BFC7F21" w:rsidR="00DA21BC" w:rsidRDefault="00DA21BC" w:rsidP="00181EDF">
      <w:pPr>
        <w:ind w:left="720"/>
        <w:rPr>
          <w:color w:val="000000"/>
          <w:sz w:val="20"/>
        </w:rPr>
      </w:pPr>
    </w:p>
    <w:p w14:paraId="00A5F727" w14:textId="7A073555" w:rsidR="00DA21BC" w:rsidRDefault="00DA21BC" w:rsidP="00181EDF">
      <w:pPr>
        <w:ind w:left="720"/>
        <w:rPr>
          <w:color w:val="000000"/>
          <w:sz w:val="20"/>
        </w:rPr>
      </w:pPr>
    </w:p>
    <w:p w14:paraId="0195F77E" w14:textId="7144544B" w:rsidR="00DA21BC" w:rsidRDefault="00DA21BC" w:rsidP="00181EDF">
      <w:pPr>
        <w:ind w:left="720"/>
        <w:rPr>
          <w:color w:val="000000"/>
          <w:sz w:val="20"/>
        </w:rPr>
      </w:pPr>
    </w:p>
    <w:p w14:paraId="6562B1F0" w14:textId="165130C3" w:rsidR="00DA21BC" w:rsidRDefault="00DA21BC" w:rsidP="00181EDF">
      <w:pPr>
        <w:ind w:left="720"/>
        <w:rPr>
          <w:color w:val="000000"/>
          <w:sz w:val="20"/>
        </w:rPr>
      </w:pPr>
    </w:p>
    <w:p w14:paraId="43C863E2" w14:textId="77777777" w:rsidR="00DA21BC" w:rsidRPr="00181EDF" w:rsidRDefault="00DA21BC" w:rsidP="00181EDF">
      <w:pPr>
        <w:ind w:left="720"/>
        <w:rPr>
          <w:color w:val="000000"/>
          <w:sz w:val="20"/>
        </w:rPr>
      </w:pPr>
    </w:p>
    <w:p w14:paraId="297215E7" w14:textId="77777777" w:rsidR="00832B5D" w:rsidRPr="00FD6211" w:rsidRDefault="00832B5D" w:rsidP="00832B5D">
      <w:pPr>
        <w:jc w:val="center"/>
        <w:rPr>
          <w:color w:val="000000"/>
          <w:sz w:val="20"/>
        </w:rPr>
      </w:pPr>
      <w:r w:rsidRPr="00FD6211">
        <w:rPr>
          <w:color w:val="000000"/>
          <w:sz w:val="20"/>
        </w:rPr>
        <w:t>Facility Use Agreement</w:t>
      </w:r>
    </w:p>
    <w:p w14:paraId="18BEFF0F" w14:textId="77777777" w:rsidR="00832B5D" w:rsidRPr="00E02CA2" w:rsidRDefault="00832B5D" w:rsidP="00832B5D">
      <w:pPr>
        <w:tabs>
          <w:tab w:val="left" w:pos="4389"/>
        </w:tabs>
        <w:jc w:val="center"/>
        <w:rPr>
          <w:color w:val="000000"/>
          <w:sz w:val="20"/>
        </w:rPr>
      </w:pPr>
      <w:r w:rsidRPr="00FD6211">
        <w:rPr>
          <w:color w:val="000000"/>
          <w:sz w:val="20"/>
        </w:rPr>
        <w:t>Cross Lutheran Church</w:t>
      </w:r>
      <w:r w:rsidRPr="00E02CA2">
        <w:rPr>
          <w:b/>
          <w:color w:val="000000"/>
          <w:sz w:val="20"/>
        </w:rPr>
        <w:br/>
      </w:r>
      <w:r w:rsidRPr="00E02CA2">
        <w:rPr>
          <w:color w:val="000000"/>
          <w:sz w:val="20"/>
        </w:rPr>
        <w:t>1246 County Road TT, Roberts, WI 54023</w:t>
      </w:r>
      <w:r w:rsidRPr="00E02CA2">
        <w:rPr>
          <w:color w:val="000000"/>
          <w:sz w:val="20"/>
        </w:rPr>
        <w:br/>
        <w:t xml:space="preserve">715-749-3551 | </w:t>
      </w:r>
      <w:hyperlink r:id="rId19" w:history="1">
        <w:r w:rsidRPr="006D7650">
          <w:rPr>
            <w:rStyle w:val="Hyperlink"/>
            <w:sz w:val="20"/>
          </w:rPr>
          <w:t>www.robertscrosslutheran.com</w:t>
        </w:r>
      </w:hyperlink>
      <w:r>
        <w:rPr>
          <w:color w:val="000000"/>
          <w:sz w:val="20"/>
        </w:rPr>
        <w:t xml:space="preserve"> </w:t>
      </w:r>
    </w:p>
    <w:p w14:paraId="724BB402" w14:textId="77777777" w:rsidR="00832B5D" w:rsidRPr="00E02CA2" w:rsidRDefault="00832B5D" w:rsidP="00832B5D">
      <w:pPr>
        <w:tabs>
          <w:tab w:val="left" w:pos="4389"/>
        </w:tabs>
        <w:rPr>
          <w:color w:val="000000"/>
          <w:sz w:val="20"/>
        </w:rPr>
      </w:pPr>
    </w:p>
    <w:p w14:paraId="5D4592D8" w14:textId="77777777" w:rsidR="00832B5D" w:rsidRPr="00E02CA2" w:rsidRDefault="00832B5D" w:rsidP="00832B5D">
      <w:pPr>
        <w:tabs>
          <w:tab w:val="left" w:pos="4389"/>
        </w:tabs>
        <w:rPr>
          <w:color w:val="000000"/>
          <w:sz w:val="20"/>
        </w:rPr>
      </w:pPr>
      <w:r w:rsidRPr="00E02CA2">
        <w:rPr>
          <w:color w:val="000000"/>
          <w:sz w:val="20"/>
        </w:rPr>
        <w:t>This agreement is by and between Cross Lutheran Church and the following:</w:t>
      </w:r>
    </w:p>
    <w:p w14:paraId="511F5018" w14:textId="77777777" w:rsidR="00832B5D" w:rsidRPr="00E02CA2" w:rsidRDefault="00832B5D" w:rsidP="00832B5D">
      <w:pPr>
        <w:tabs>
          <w:tab w:val="left" w:leader="underscore" w:pos="9360"/>
        </w:tabs>
        <w:rPr>
          <w:color w:val="000000"/>
          <w:sz w:val="20"/>
        </w:rPr>
      </w:pPr>
      <w:r w:rsidRPr="00E02CA2">
        <w:rPr>
          <w:color w:val="000000"/>
          <w:sz w:val="20"/>
        </w:rPr>
        <w:t>User (</w:t>
      </w:r>
      <w:r>
        <w:rPr>
          <w:color w:val="000000"/>
          <w:sz w:val="20"/>
        </w:rPr>
        <w:t>o</w:t>
      </w:r>
      <w:r w:rsidRPr="00E02CA2">
        <w:rPr>
          <w:color w:val="000000"/>
          <w:sz w:val="20"/>
        </w:rPr>
        <w:t>rganization, group or individual):</w:t>
      </w:r>
      <w:r w:rsidRPr="00E02CA2">
        <w:rPr>
          <w:color w:val="000000"/>
          <w:sz w:val="20"/>
        </w:rPr>
        <w:tab/>
      </w:r>
    </w:p>
    <w:p w14:paraId="39508A93" w14:textId="77777777" w:rsidR="00832B5D" w:rsidRPr="00E02CA2" w:rsidRDefault="00832B5D" w:rsidP="00832B5D">
      <w:pPr>
        <w:tabs>
          <w:tab w:val="left" w:leader="underscore" w:pos="9360"/>
        </w:tabs>
        <w:rPr>
          <w:color w:val="000000"/>
          <w:sz w:val="20"/>
        </w:rPr>
      </w:pPr>
      <w:r w:rsidRPr="00E02CA2">
        <w:rPr>
          <w:color w:val="000000"/>
          <w:sz w:val="20"/>
        </w:rPr>
        <w:t>Contact Person:</w:t>
      </w:r>
      <w:r w:rsidRPr="00E02CA2">
        <w:rPr>
          <w:color w:val="000000"/>
          <w:sz w:val="20"/>
        </w:rPr>
        <w:tab/>
      </w:r>
    </w:p>
    <w:p w14:paraId="61E10BC8" w14:textId="77777777" w:rsidR="00832B5D" w:rsidRPr="00E02CA2" w:rsidRDefault="00832B5D" w:rsidP="00832B5D">
      <w:pPr>
        <w:tabs>
          <w:tab w:val="left" w:leader="underscore" w:pos="9360"/>
        </w:tabs>
        <w:rPr>
          <w:color w:val="000000"/>
          <w:sz w:val="20"/>
        </w:rPr>
      </w:pPr>
      <w:r w:rsidRPr="00E02CA2">
        <w:rPr>
          <w:color w:val="000000"/>
          <w:sz w:val="20"/>
        </w:rPr>
        <w:t>Phone:</w:t>
      </w:r>
      <w:r>
        <w:rPr>
          <w:color w:val="000000"/>
          <w:sz w:val="20"/>
        </w:rPr>
        <w:t xml:space="preserve"> </w:t>
      </w:r>
      <w:r w:rsidRPr="00E02CA2">
        <w:rPr>
          <w:color w:val="000000"/>
          <w:sz w:val="20"/>
        </w:rPr>
        <w:t>__________________________________</w:t>
      </w:r>
      <w:r>
        <w:rPr>
          <w:color w:val="000000"/>
          <w:sz w:val="20"/>
        </w:rPr>
        <w:t xml:space="preserve"> </w:t>
      </w:r>
      <w:r w:rsidRPr="00E02CA2">
        <w:rPr>
          <w:color w:val="000000"/>
          <w:sz w:val="20"/>
        </w:rPr>
        <w:t>Email:</w:t>
      </w:r>
      <w:r w:rsidRPr="00E02CA2">
        <w:rPr>
          <w:color w:val="000000"/>
          <w:sz w:val="20"/>
        </w:rPr>
        <w:tab/>
      </w:r>
    </w:p>
    <w:p w14:paraId="118DE475" w14:textId="77777777" w:rsidR="00832B5D" w:rsidRPr="00E02CA2" w:rsidRDefault="00832B5D" w:rsidP="00832B5D">
      <w:pPr>
        <w:tabs>
          <w:tab w:val="left" w:leader="underscore" w:pos="9360"/>
        </w:tabs>
        <w:rPr>
          <w:color w:val="000000"/>
          <w:sz w:val="20"/>
        </w:rPr>
      </w:pPr>
      <w:r w:rsidRPr="00E02CA2">
        <w:rPr>
          <w:color w:val="000000"/>
          <w:sz w:val="20"/>
        </w:rPr>
        <w:t>Address:</w:t>
      </w:r>
      <w:r w:rsidRPr="00E02CA2">
        <w:rPr>
          <w:color w:val="000000"/>
          <w:sz w:val="20"/>
        </w:rPr>
        <w:tab/>
      </w:r>
    </w:p>
    <w:p w14:paraId="0B820618" w14:textId="77777777" w:rsidR="00832B5D" w:rsidRPr="00E02CA2" w:rsidRDefault="00832B5D" w:rsidP="00832B5D">
      <w:pPr>
        <w:tabs>
          <w:tab w:val="left" w:leader="underscore" w:pos="9360"/>
        </w:tabs>
        <w:rPr>
          <w:color w:val="000000"/>
          <w:sz w:val="20"/>
        </w:rPr>
      </w:pPr>
      <w:r w:rsidRPr="00E02CA2">
        <w:rPr>
          <w:color w:val="000000"/>
          <w:sz w:val="20"/>
        </w:rPr>
        <w:t>Purpose/Activities:</w:t>
      </w:r>
      <w:r w:rsidRPr="00E02CA2">
        <w:rPr>
          <w:color w:val="000000"/>
          <w:sz w:val="20"/>
        </w:rPr>
        <w:tab/>
      </w:r>
    </w:p>
    <w:p w14:paraId="163072EE" w14:textId="77777777" w:rsidR="00832B5D" w:rsidRPr="00E02CA2" w:rsidRDefault="00832B5D" w:rsidP="00832B5D">
      <w:pPr>
        <w:tabs>
          <w:tab w:val="left" w:leader="underscore" w:pos="9360"/>
        </w:tabs>
        <w:rPr>
          <w:color w:val="000000"/>
          <w:sz w:val="20"/>
        </w:rPr>
      </w:pPr>
      <w:r w:rsidRPr="00E02CA2">
        <w:rPr>
          <w:color w:val="000000"/>
          <w:sz w:val="20"/>
        </w:rPr>
        <w:t>Date(s) and time(s) of facility use:</w:t>
      </w:r>
      <w:r w:rsidRPr="00E02CA2">
        <w:rPr>
          <w:color w:val="000000"/>
          <w:sz w:val="20"/>
        </w:rPr>
        <w:tab/>
      </w:r>
    </w:p>
    <w:p w14:paraId="5BB5CE61" w14:textId="399BEC4A" w:rsidR="00832B5D" w:rsidRPr="00E02CA2" w:rsidRDefault="00832B5D" w:rsidP="00832B5D">
      <w:pPr>
        <w:tabs>
          <w:tab w:val="left" w:leader="underscore" w:pos="9360"/>
        </w:tabs>
        <w:rPr>
          <w:color w:val="000000"/>
          <w:sz w:val="20"/>
        </w:rPr>
      </w:pPr>
      <w:r w:rsidRPr="00E02CA2">
        <w:rPr>
          <w:color w:val="000000"/>
          <w:sz w:val="20"/>
        </w:rPr>
        <w:t xml:space="preserve">For the use of:      __ Sanctuary        </w:t>
      </w:r>
      <w:r w:rsidR="00E026DB">
        <w:rPr>
          <w:color w:val="000000"/>
          <w:sz w:val="20"/>
        </w:rPr>
        <w:t xml:space="preserve">     </w:t>
      </w:r>
      <w:r w:rsidRPr="00E02CA2">
        <w:rPr>
          <w:color w:val="000000"/>
          <w:sz w:val="20"/>
        </w:rPr>
        <w:t xml:space="preserve"> __ Kitchen           </w:t>
      </w:r>
      <w:r w:rsidR="00E026DB">
        <w:rPr>
          <w:color w:val="000000"/>
          <w:sz w:val="20"/>
        </w:rPr>
        <w:t xml:space="preserve">    </w:t>
      </w:r>
      <w:r w:rsidRPr="00E02CA2">
        <w:rPr>
          <w:color w:val="000000"/>
          <w:sz w:val="20"/>
        </w:rPr>
        <w:t xml:space="preserve"> __ Fellowship area           </w:t>
      </w:r>
    </w:p>
    <w:p w14:paraId="68BB48BC" w14:textId="40ABEAF9" w:rsidR="00832B5D" w:rsidRPr="00E02CA2" w:rsidRDefault="00832B5D" w:rsidP="00832B5D">
      <w:pPr>
        <w:tabs>
          <w:tab w:val="left" w:leader="underscore" w:pos="9360"/>
        </w:tabs>
        <w:rPr>
          <w:color w:val="000000"/>
          <w:sz w:val="20"/>
        </w:rPr>
      </w:pPr>
      <w:r w:rsidRPr="00E02CA2">
        <w:rPr>
          <w:color w:val="000000"/>
          <w:sz w:val="20"/>
        </w:rPr>
        <w:t xml:space="preserve">                              __ Sound system       </w:t>
      </w:r>
      <w:r w:rsidRPr="00E02CA2">
        <w:rPr>
          <w:color w:val="000000"/>
          <w:sz w:val="20"/>
        </w:rPr>
        <w:softHyphen/>
      </w:r>
      <w:r w:rsidRPr="00E02CA2">
        <w:rPr>
          <w:color w:val="000000"/>
          <w:sz w:val="20"/>
        </w:rPr>
        <w:softHyphen/>
        <w:t>__ Video system      __ Other:</w:t>
      </w:r>
      <w:r w:rsidRPr="00E02CA2">
        <w:rPr>
          <w:color w:val="000000"/>
          <w:sz w:val="20"/>
        </w:rPr>
        <w:tab/>
      </w:r>
    </w:p>
    <w:p w14:paraId="73E24AE8" w14:textId="6A73B89C" w:rsidR="00832B5D" w:rsidRPr="00181EDF" w:rsidRDefault="00832B5D" w:rsidP="00181EDF">
      <w:pPr>
        <w:pStyle w:val="ListParagraph"/>
        <w:numPr>
          <w:ilvl w:val="0"/>
          <w:numId w:val="7"/>
        </w:numPr>
        <w:tabs>
          <w:tab w:val="left" w:pos="1170"/>
        </w:tabs>
        <w:ind w:left="1170"/>
        <w:rPr>
          <w:color w:val="000000"/>
          <w:sz w:val="20"/>
        </w:rPr>
      </w:pPr>
      <w:r w:rsidRPr="00181EDF">
        <w:rPr>
          <w:color w:val="000000"/>
          <w:sz w:val="20"/>
        </w:rPr>
        <w:t>User agrees to pay Cross Lutheran Church $__________ for the use of the premises.</w:t>
      </w:r>
      <w:r w:rsidRPr="00181EDF">
        <w:rPr>
          <w:color w:val="000000"/>
          <w:sz w:val="20"/>
        </w:rPr>
        <w:tab/>
      </w:r>
    </w:p>
    <w:p w14:paraId="4B6094BA" w14:textId="77777777" w:rsidR="00832B5D" w:rsidRPr="00E02CA2" w:rsidRDefault="00832B5D" w:rsidP="00832B5D">
      <w:pPr>
        <w:pStyle w:val="ListParagraph"/>
        <w:numPr>
          <w:ilvl w:val="0"/>
          <w:numId w:val="7"/>
        </w:numPr>
        <w:tabs>
          <w:tab w:val="left" w:pos="1170"/>
        </w:tabs>
        <w:ind w:left="1166"/>
        <w:rPr>
          <w:color w:val="000000"/>
          <w:sz w:val="20"/>
          <w:szCs w:val="20"/>
        </w:rPr>
      </w:pPr>
      <w:r w:rsidRPr="00E02CA2">
        <w:rPr>
          <w:color w:val="000000"/>
          <w:sz w:val="20"/>
          <w:szCs w:val="20"/>
        </w:rPr>
        <w:t>User agrees that it will not use the premises for any unlawful purposes, and will obey all laws, rules, and regulations of all governmental authorities while using the above described facilities.</w:t>
      </w:r>
    </w:p>
    <w:p w14:paraId="53367385" w14:textId="77777777" w:rsidR="00832B5D" w:rsidRPr="00E02CA2" w:rsidRDefault="00832B5D" w:rsidP="00832B5D">
      <w:pPr>
        <w:pStyle w:val="ListParagraph"/>
        <w:numPr>
          <w:ilvl w:val="0"/>
          <w:numId w:val="7"/>
        </w:numPr>
        <w:tabs>
          <w:tab w:val="left" w:pos="1170"/>
        </w:tabs>
        <w:ind w:left="1166"/>
        <w:rPr>
          <w:color w:val="000000"/>
          <w:sz w:val="20"/>
          <w:szCs w:val="20"/>
        </w:rPr>
      </w:pPr>
      <w:r w:rsidRPr="00E02CA2">
        <w:rPr>
          <w:color w:val="000000"/>
          <w:sz w:val="20"/>
          <w:szCs w:val="20"/>
        </w:rPr>
        <w:t xml:space="preserve">User agrees that it will not use the premises for any purpose that is contrary to the mission, purpose or belief of </w:t>
      </w:r>
      <w:r>
        <w:rPr>
          <w:color w:val="000000"/>
          <w:sz w:val="20"/>
          <w:szCs w:val="20"/>
        </w:rPr>
        <w:t>this congregation</w:t>
      </w:r>
      <w:r w:rsidRPr="00E02CA2">
        <w:rPr>
          <w:color w:val="000000"/>
          <w:sz w:val="20"/>
          <w:szCs w:val="20"/>
        </w:rPr>
        <w:t>, which is a biblically-based religious institution.</w:t>
      </w:r>
    </w:p>
    <w:p w14:paraId="6AFA87E3" w14:textId="77777777" w:rsidR="00832B5D" w:rsidRPr="00E02CA2" w:rsidRDefault="00832B5D" w:rsidP="00832B5D">
      <w:pPr>
        <w:pStyle w:val="ListParagraph"/>
        <w:numPr>
          <w:ilvl w:val="0"/>
          <w:numId w:val="7"/>
        </w:numPr>
        <w:tabs>
          <w:tab w:val="left" w:pos="1170"/>
        </w:tabs>
        <w:ind w:left="1166"/>
        <w:rPr>
          <w:color w:val="000000"/>
          <w:sz w:val="20"/>
          <w:szCs w:val="20"/>
        </w:rPr>
      </w:pPr>
      <w:r w:rsidRPr="00E02CA2">
        <w:rPr>
          <w:color w:val="000000"/>
          <w:sz w:val="20"/>
          <w:szCs w:val="20"/>
        </w:rPr>
        <w:t>User agrees to abide by any rules or regulations for the use of the premises that are attached to this agreement.</w:t>
      </w:r>
    </w:p>
    <w:p w14:paraId="283BEFC0" w14:textId="77777777" w:rsidR="00832B5D" w:rsidRPr="00E02CA2" w:rsidRDefault="00832B5D" w:rsidP="00832B5D">
      <w:pPr>
        <w:pStyle w:val="ListParagraph"/>
        <w:numPr>
          <w:ilvl w:val="0"/>
          <w:numId w:val="7"/>
        </w:numPr>
        <w:tabs>
          <w:tab w:val="left" w:pos="1170"/>
        </w:tabs>
        <w:ind w:left="1166"/>
        <w:rPr>
          <w:color w:val="000000"/>
          <w:sz w:val="20"/>
          <w:szCs w:val="20"/>
        </w:rPr>
      </w:pPr>
      <w:r w:rsidRPr="00E02CA2">
        <w:rPr>
          <w:color w:val="000000"/>
          <w:sz w:val="20"/>
          <w:szCs w:val="20"/>
        </w:rPr>
        <w:t xml:space="preserve">Organizational Users: User promises and warrants that it carries liability insurance with a minimum liability occurrence limit of $1,000,000.  The </w:t>
      </w:r>
      <w:r>
        <w:rPr>
          <w:color w:val="000000"/>
          <w:sz w:val="20"/>
          <w:szCs w:val="20"/>
        </w:rPr>
        <w:t>U</w:t>
      </w:r>
      <w:r w:rsidRPr="00E02CA2">
        <w:rPr>
          <w:color w:val="000000"/>
          <w:sz w:val="20"/>
          <w:szCs w:val="20"/>
        </w:rPr>
        <w:t xml:space="preserve">ser </w:t>
      </w:r>
      <w:r>
        <w:rPr>
          <w:color w:val="000000"/>
          <w:sz w:val="20"/>
          <w:szCs w:val="20"/>
        </w:rPr>
        <w:t>shal</w:t>
      </w:r>
      <w:r w:rsidRPr="00E02CA2">
        <w:rPr>
          <w:color w:val="000000"/>
          <w:sz w:val="20"/>
          <w:szCs w:val="20"/>
        </w:rPr>
        <w:t xml:space="preserve">l provide a certificate of insurance to </w:t>
      </w:r>
      <w:r>
        <w:rPr>
          <w:color w:val="000000"/>
          <w:sz w:val="20"/>
          <w:szCs w:val="20"/>
        </w:rPr>
        <w:t>this congregation</w:t>
      </w:r>
      <w:r w:rsidRPr="00E02CA2">
        <w:rPr>
          <w:color w:val="000000"/>
          <w:sz w:val="20"/>
          <w:szCs w:val="20"/>
        </w:rPr>
        <w:t xml:space="preserve"> at the time of reservation. The certificate of insurance will indicate that User has made </w:t>
      </w:r>
      <w:r>
        <w:rPr>
          <w:color w:val="000000"/>
          <w:sz w:val="20"/>
          <w:szCs w:val="20"/>
        </w:rPr>
        <w:t>this congregation</w:t>
      </w:r>
      <w:r w:rsidRPr="00E02CA2">
        <w:rPr>
          <w:color w:val="000000"/>
          <w:sz w:val="20"/>
          <w:szCs w:val="20"/>
        </w:rPr>
        <w:t xml:space="preserve"> an “additional insured” on User’s policy with respect to the use of the church.</w:t>
      </w:r>
    </w:p>
    <w:p w14:paraId="1E695BF7" w14:textId="77777777" w:rsidR="00832B5D" w:rsidRPr="00E02CA2" w:rsidRDefault="00832B5D" w:rsidP="00832B5D">
      <w:pPr>
        <w:pStyle w:val="ListParagraph"/>
        <w:numPr>
          <w:ilvl w:val="0"/>
          <w:numId w:val="7"/>
        </w:numPr>
        <w:tabs>
          <w:tab w:val="left" w:pos="1170"/>
        </w:tabs>
        <w:ind w:left="1166"/>
        <w:rPr>
          <w:color w:val="000000"/>
          <w:sz w:val="20"/>
          <w:szCs w:val="20"/>
        </w:rPr>
      </w:pPr>
      <w:r w:rsidRPr="00E02CA2">
        <w:rPr>
          <w:color w:val="000000"/>
          <w:sz w:val="20"/>
          <w:szCs w:val="20"/>
        </w:rPr>
        <w:t>User agrees to hold harmless, indemnify and defend</w:t>
      </w:r>
      <w:r>
        <w:rPr>
          <w:color w:val="000000"/>
          <w:sz w:val="20"/>
          <w:szCs w:val="20"/>
        </w:rPr>
        <w:t xml:space="preserve"> this congregation</w:t>
      </w:r>
      <w:r w:rsidRPr="00E02CA2">
        <w:rPr>
          <w:color w:val="000000"/>
          <w:sz w:val="20"/>
          <w:szCs w:val="20"/>
        </w:rPr>
        <w:t xml:space="preserve"> (including its agents, employees and representatives) from any and all liability for injury or damage including, but not limited to, bodily injury, personal injury, emotional injury or property damage which may result from any person using the above-described premises, its entrances and exits and surrounding areas, for </w:t>
      </w:r>
      <w:r w:rsidRPr="00E02CA2">
        <w:rPr>
          <w:color w:val="000000"/>
          <w:sz w:val="20"/>
          <w:szCs w:val="20"/>
        </w:rPr>
        <w:lastRenderedPageBreak/>
        <w:t>User’s purposes, regardless of whether such injury or damage results from the negligence of</w:t>
      </w:r>
      <w:r>
        <w:rPr>
          <w:color w:val="000000"/>
          <w:sz w:val="20"/>
          <w:szCs w:val="20"/>
        </w:rPr>
        <w:t xml:space="preserve"> this congregation</w:t>
      </w:r>
      <w:r w:rsidRPr="00E02CA2">
        <w:rPr>
          <w:color w:val="000000"/>
          <w:sz w:val="20"/>
          <w:szCs w:val="20"/>
        </w:rPr>
        <w:t xml:space="preserve"> (including its agents, employees and representatives) or otherwise.</w:t>
      </w:r>
    </w:p>
    <w:p w14:paraId="4AF9C395" w14:textId="77777777" w:rsidR="00832B5D" w:rsidRPr="00E02CA2" w:rsidRDefault="00832B5D" w:rsidP="00832B5D">
      <w:pPr>
        <w:tabs>
          <w:tab w:val="left" w:pos="4389"/>
        </w:tabs>
        <w:rPr>
          <w:color w:val="000000"/>
          <w:sz w:val="20"/>
        </w:rPr>
      </w:pPr>
    </w:p>
    <w:p w14:paraId="6AD11573" w14:textId="77777777" w:rsidR="00832B5D" w:rsidRPr="00E02CA2" w:rsidRDefault="00832B5D" w:rsidP="00832B5D">
      <w:pPr>
        <w:tabs>
          <w:tab w:val="left" w:pos="4389"/>
        </w:tabs>
        <w:rPr>
          <w:color w:val="000000"/>
          <w:sz w:val="20"/>
        </w:rPr>
      </w:pPr>
      <w:r w:rsidRPr="00E02CA2">
        <w:rPr>
          <w:color w:val="000000"/>
          <w:sz w:val="20"/>
        </w:rPr>
        <w:t>Date: _____________________________</w:t>
      </w:r>
      <w:r w:rsidRPr="00E02CA2">
        <w:rPr>
          <w:color w:val="000000"/>
          <w:sz w:val="20"/>
        </w:rPr>
        <w:tab/>
      </w:r>
    </w:p>
    <w:p w14:paraId="7230D350" w14:textId="77777777" w:rsidR="00832B5D" w:rsidRPr="00E02CA2" w:rsidRDefault="00832B5D" w:rsidP="00832B5D">
      <w:pPr>
        <w:tabs>
          <w:tab w:val="left" w:pos="5040"/>
        </w:tabs>
        <w:rPr>
          <w:b/>
          <w:color w:val="000000"/>
          <w:sz w:val="20"/>
        </w:rPr>
      </w:pPr>
      <w:r w:rsidRPr="00E02CA2">
        <w:rPr>
          <w:b/>
          <w:color w:val="000000"/>
          <w:sz w:val="20"/>
        </w:rPr>
        <w:t>Cross Lutheran</w:t>
      </w:r>
      <w:r>
        <w:rPr>
          <w:b/>
          <w:color w:val="000000"/>
          <w:sz w:val="20"/>
        </w:rPr>
        <w:t xml:space="preserve"> Church</w:t>
      </w:r>
      <w:r>
        <w:rPr>
          <w:b/>
          <w:color w:val="000000"/>
          <w:sz w:val="20"/>
        </w:rPr>
        <w:tab/>
      </w:r>
      <w:r w:rsidRPr="00E02CA2">
        <w:rPr>
          <w:b/>
          <w:color w:val="000000"/>
          <w:sz w:val="20"/>
        </w:rPr>
        <w:t>User</w:t>
      </w:r>
    </w:p>
    <w:p w14:paraId="56278BB0" w14:textId="77777777" w:rsidR="00832B5D" w:rsidRDefault="00832B5D" w:rsidP="00832B5D">
      <w:pPr>
        <w:tabs>
          <w:tab w:val="left" w:pos="5040"/>
        </w:tabs>
        <w:rPr>
          <w:color w:val="000000"/>
          <w:sz w:val="20"/>
        </w:rPr>
      </w:pPr>
      <w:r w:rsidRPr="00E02CA2">
        <w:rPr>
          <w:color w:val="000000"/>
          <w:sz w:val="20"/>
        </w:rPr>
        <w:t>Signed: ____________________________</w:t>
      </w:r>
      <w:r>
        <w:rPr>
          <w:color w:val="000000"/>
          <w:sz w:val="20"/>
        </w:rPr>
        <w:t xml:space="preserve">    </w:t>
      </w:r>
      <w:r w:rsidRPr="00E02CA2">
        <w:rPr>
          <w:color w:val="000000"/>
          <w:sz w:val="20"/>
        </w:rPr>
        <w:t>Authorized</w:t>
      </w:r>
      <w:r>
        <w:rPr>
          <w:color w:val="000000"/>
          <w:sz w:val="20"/>
        </w:rPr>
        <w:t xml:space="preserve"> Signature:                                     </w:t>
      </w:r>
    </w:p>
    <w:p w14:paraId="4626C0DE" w14:textId="77777777" w:rsidR="00832B5D" w:rsidRPr="00E02CA2" w:rsidRDefault="00832B5D" w:rsidP="00832B5D">
      <w:pPr>
        <w:tabs>
          <w:tab w:val="left" w:pos="5040"/>
        </w:tabs>
        <w:rPr>
          <w:color w:val="000000"/>
          <w:sz w:val="20"/>
        </w:rPr>
      </w:pPr>
      <w:r>
        <w:rPr>
          <w:color w:val="000000"/>
          <w:sz w:val="20"/>
        </w:rPr>
        <w:t xml:space="preserve">                                                                         _________________________</w:t>
      </w:r>
    </w:p>
    <w:p w14:paraId="57C1EDFF" w14:textId="77777777" w:rsidR="00832B5D" w:rsidRPr="00E02CA2" w:rsidRDefault="00832B5D" w:rsidP="00832B5D">
      <w:pPr>
        <w:tabs>
          <w:tab w:val="left" w:pos="5040"/>
        </w:tabs>
        <w:rPr>
          <w:color w:val="000000"/>
          <w:sz w:val="20"/>
        </w:rPr>
      </w:pPr>
      <w:r w:rsidRPr="00E02CA2">
        <w:rPr>
          <w:color w:val="000000"/>
          <w:sz w:val="20"/>
        </w:rPr>
        <w:t>Position/Title:</w:t>
      </w:r>
      <w:r>
        <w:rPr>
          <w:color w:val="000000"/>
          <w:sz w:val="20"/>
        </w:rPr>
        <w:t xml:space="preserve"> </w:t>
      </w:r>
      <w:r w:rsidRPr="00E02CA2">
        <w:rPr>
          <w:color w:val="000000"/>
          <w:sz w:val="20"/>
        </w:rPr>
        <w:t>_______________________</w:t>
      </w:r>
      <w:r>
        <w:rPr>
          <w:color w:val="000000"/>
          <w:sz w:val="20"/>
        </w:rPr>
        <w:t xml:space="preserve">   </w:t>
      </w:r>
      <w:r w:rsidRPr="00E02CA2">
        <w:rPr>
          <w:color w:val="000000"/>
          <w:sz w:val="20"/>
        </w:rPr>
        <w:t xml:space="preserve">Position/Title: </w:t>
      </w:r>
      <w:r>
        <w:rPr>
          <w:color w:val="000000"/>
          <w:sz w:val="20"/>
        </w:rPr>
        <w:t>_</w:t>
      </w:r>
      <w:r w:rsidRPr="00E02CA2">
        <w:rPr>
          <w:color w:val="000000"/>
          <w:sz w:val="20"/>
        </w:rPr>
        <w:t>_____</w:t>
      </w:r>
      <w:r>
        <w:rPr>
          <w:color w:val="000000"/>
          <w:sz w:val="20"/>
        </w:rPr>
        <w:t>_______</w:t>
      </w:r>
    </w:p>
    <w:p w14:paraId="309AE589" w14:textId="129393D4" w:rsidR="00832B5D" w:rsidRDefault="00832B5D" w:rsidP="00832B5D"/>
    <w:sectPr w:rsidR="00832B5D" w:rsidSect="00463B1B">
      <w:footerReference w:type="default" r:id="rId20"/>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B847" w14:textId="77777777" w:rsidR="00B73A59" w:rsidRDefault="00B73A59" w:rsidP="001C63EB">
      <w:r>
        <w:separator/>
      </w:r>
    </w:p>
  </w:endnote>
  <w:endnote w:type="continuationSeparator" w:id="0">
    <w:p w14:paraId="59DBD13F" w14:textId="77777777" w:rsidR="00B73A59" w:rsidRDefault="00B73A59"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302" w14:textId="01D88910" w:rsidR="00A00600" w:rsidRPr="00F21A95" w:rsidRDefault="00A00600" w:rsidP="000D6721">
    <w:pPr>
      <w:pStyle w:val="Footer"/>
      <w:jc w:val="right"/>
      <w:rPr>
        <w:sz w:val="16"/>
        <w:szCs w:val="12"/>
      </w:rPr>
    </w:pPr>
    <w:r w:rsidRPr="00F21A95">
      <w:rPr>
        <w:i/>
        <w:iCs/>
        <w:sz w:val="20"/>
        <w:szCs w:val="16"/>
      </w:rPr>
      <w:t xml:space="preserve">Model Constitution for Congregations </w:t>
    </w:r>
    <w:r w:rsidRPr="00F21A95">
      <w:t xml:space="preserve">| </w:t>
    </w:r>
    <w:r w:rsidRPr="00F21A95">
      <w:rPr>
        <w:sz w:val="20"/>
        <w:szCs w:val="16"/>
      </w:rPr>
      <w:fldChar w:fldCharType="begin"/>
    </w:r>
    <w:r w:rsidRPr="00F21A95">
      <w:rPr>
        <w:sz w:val="20"/>
        <w:szCs w:val="16"/>
      </w:rPr>
      <w:instrText xml:space="preserve"> PAGE   \* MERGEFORMAT </w:instrText>
    </w:r>
    <w:r w:rsidRPr="00F21A95">
      <w:rPr>
        <w:sz w:val="20"/>
        <w:szCs w:val="16"/>
      </w:rPr>
      <w:fldChar w:fldCharType="separate"/>
    </w:r>
    <w:r w:rsidR="00A90D35">
      <w:rPr>
        <w:noProof/>
        <w:sz w:val="20"/>
        <w:szCs w:val="16"/>
      </w:rPr>
      <w:t>8</w:t>
    </w:r>
    <w:r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DB69" w14:textId="77777777" w:rsidR="00A00600" w:rsidRDefault="00A00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2065" w14:textId="03D85E93" w:rsidR="00A00600" w:rsidRDefault="00A00600" w:rsidP="002C1662">
    <w:pPr>
      <w:pStyle w:val="Footer"/>
      <w:jc w:val="right"/>
    </w:pPr>
    <w:r w:rsidRPr="00C65DEC">
      <w:rPr>
        <w:i/>
        <w:iCs/>
        <w:sz w:val="20"/>
        <w:szCs w:val="16"/>
      </w:rPr>
      <w:t xml:space="preserve">Model Constitution for Congregations </w:t>
    </w:r>
    <w:r>
      <w:rPr>
        <w:i/>
        <w:iCs/>
      </w:rPr>
      <w:t xml:space="preserve">| </w:t>
    </w:r>
    <w:r>
      <w:fldChar w:fldCharType="begin"/>
    </w:r>
    <w:r>
      <w:instrText xml:space="preserve"> PAGE   \* MERGEFORMAT </w:instrText>
    </w:r>
    <w:r>
      <w:fldChar w:fldCharType="separate"/>
    </w:r>
    <w:r w:rsidR="00AF1CC8">
      <w:rPr>
        <w:noProof/>
      </w:rPr>
      <w:t>i</w:t>
    </w:r>
    <w:r>
      <w:rPr>
        <w:noProof/>
      </w:rPr>
      <w:fldChar w:fldCharType="end"/>
    </w: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A00600" w:rsidRDefault="00A00600" w:rsidP="00D772F3">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C5A" w14:textId="77777777" w:rsidR="00A00600" w:rsidRDefault="00A00600" w:rsidP="00E842CB">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00A90D35">
      <w:rPr>
        <w:noProof/>
        <w:sz w:val="20"/>
        <w:szCs w:val="16"/>
      </w:rPr>
      <w:t>7</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3FFC" w14:textId="77777777" w:rsidR="00B73A59" w:rsidRDefault="00B73A59" w:rsidP="001C63EB">
      <w:r>
        <w:separator/>
      </w:r>
    </w:p>
  </w:footnote>
  <w:footnote w:type="continuationSeparator" w:id="0">
    <w:p w14:paraId="4597F8E9" w14:textId="77777777" w:rsidR="00B73A59" w:rsidRDefault="00B73A59" w:rsidP="001C63EB">
      <w:r>
        <w:continuationSeparator/>
      </w:r>
    </w:p>
  </w:footnote>
  <w:footnote w:id="1">
    <w:p w14:paraId="2C4338D3" w14:textId="77777777" w:rsidR="00A00600" w:rsidRDefault="00A00600" w:rsidP="001C63EB">
      <w:pPr>
        <w:pStyle w:val="FootnoteText"/>
        <w:spacing w:line="0" w:lineRule="atLeast"/>
        <w:ind w:left="12"/>
      </w:pPr>
      <w:r>
        <w:t>* Required provision</w:t>
      </w:r>
    </w:p>
  </w:footnote>
  <w:footnote w:id="2">
    <w:p w14:paraId="29E7C6E7" w14:textId="62B851B0" w:rsidR="00A00600" w:rsidRDefault="00A00600" w:rsidP="001C63EB">
      <w:pPr>
        <w:pStyle w:val="FootnoteText"/>
        <w:spacing w:line="0" w:lineRule="atLeast"/>
        <w:ind w:left="372" w:hanging="360"/>
      </w:pPr>
    </w:p>
  </w:footnote>
  <w:footnote w:id="3">
    <w:p w14:paraId="3BC65400" w14:textId="77777777" w:rsidR="00A00600" w:rsidRDefault="00A00600"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0456" w14:textId="77777777" w:rsidR="00A00600" w:rsidRDefault="00A0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172F" w14:textId="77777777" w:rsidR="00A00600" w:rsidRDefault="00A00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91A" w14:textId="77777777" w:rsidR="00A00600" w:rsidRDefault="00A0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356C"/>
    <w:multiLevelType w:val="hybridMultilevel"/>
    <w:tmpl w:val="D2B4B91C"/>
    <w:lvl w:ilvl="0" w:tplc="D49295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C7F100E"/>
    <w:multiLevelType w:val="hybridMultilevel"/>
    <w:tmpl w:val="4C1E7EF0"/>
    <w:lvl w:ilvl="0" w:tplc="5B7AC75A">
      <w:start w:val="1"/>
      <w:numFmt w:val="decimal"/>
      <w:lvlText w:val="%1."/>
      <w:lvlJc w:val="left"/>
      <w:pPr>
        <w:ind w:left="1170" w:hanging="360"/>
      </w:pPr>
      <w:rPr>
        <w:rFonts w:ascii="Arial" w:eastAsia="Times New Roman" w:hAnsi="Arial" w:cs="Arial"/>
        <w:b w:val="0"/>
      </w:rPr>
    </w:lvl>
    <w:lvl w:ilvl="1" w:tplc="0B34486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211C9D3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D50039"/>
    <w:multiLevelType w:val="hybridMultilevel"/>
    <w:tmpl w:val="3C3EA798"/>
    <w:lvl w:ilvl="0" w:tplc="02F0F762">
      <w:start w:val="1"/>
      <w:numFmt w:val="decimal"/>
      <w:lvlText w:val="%1)"/>
      <w:lvlJc w:val="left"/>
      <w:pPr>
        <w:ind w:left="720" w:hanging="360"/>
      </w:pPr>
      <w:rPr>
        <w:rFonts w:ascii="Times New Roman" w:eastAsia="Times New Roman" w:hAnsi="Times New Roman" w:cs="Times New Roman"/>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7B6122"/>
    <w:multiLevelType w:val="hybridMultilevel"/>
    <w:tmpl w:val="E8FA4E66"/>
    <w:lvl w:ilvl="0" w:tplc="0B06478C">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67A73F01"/>
    <w:multiLevelType w:val="hybridMultilevel"/>
    <w:tmpl w:val="DA86E74A"/>
    <w:lvl w:ilvl="0" w:tplc="E01E7F0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AD77AD9"/>
    <w:multiLevelType w:val="hybridMultilevel"/>
    <w:tmpl w:val="5C42E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D0E7648"/>
    <w:multiLevelType w:val="hybridMultilevel"/>
    <w:tmpl w:val="31E6CDA2"/>
    <w:lvl w:ilvl="0" w:tplc="4986077A">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737B30"/>
    <w:multiLevelType w:val="hybridMultilevel"/>
    <w:tmpl w:val="69B834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EB"/>
    <w:rsid w:val="00095552"/>
    <w:rsid w:val="000D6721"/>
    <w:rsid w:val="00111214"/>
    <w:rsid w:val="00181EDF"/>
    <w:rsid w:val="001B207F"/>
    <w:rsid w:val="001B47DE"/>
    <w:rsid w:val="001C63EB"/>
    <w:rsid w:val="001F614A"/>
    <w:rsid w:val="002022FF"/>
    <w:rsid w:val="0024185F"/>
    <w:rsid w:val="00250140"/>
    <w:rsid w:val="002717EC"/>
    <w:rsid w:val="002813F0"/>
    <w:rsid w:val="002C1662"/>
    <w:rsid w:val="00342B72"/>
    <w:rsid w:val="0037277C"/>
    <w:rsid w:val="003E35C6"/>
    <w:rsid w:val="003E38C5"/>
    <w:rsid w:val="003F7338"/>
    <w:rsid w:val="003F751C"/>
    <w:rsid w:val="004346C9"/>
    <w:rsid w:val="00456EAA"/>
    <w:rsid w:val="00463B1B"/>
    <w:rsid w:val="004B396D"/>
    <w:rsid w:val="004F7347"/>
    <w:rsid w:val="00512A53"/>
    <w:rsid w:val="00543150"/>
    <w:rsid w:val="0058617C"/>
    <w:rsid w:val="00593D8B"/>
    <w:rsid w:val="005F5DBF"/>
    <w:rsid w:val="0062000D"/>
    <w:rsid w:val="0063226E"/>
    <w:rsid w:val="00632441"/>
    <w:rsid w:val="00677651"/>
    <w:rsid w:val="007460A4"/>
    <w:rsid w:val="007624FE"/>
    <w:rsid w:val="00832B5D"/>
    <w:rsid w:val="008363C3"/>
    <w:rsid w:val="00947AB8"/>
    <w:rsid w:val="00992F95"/>
    <w:rsid w:val="009D2A24"/>
    <w:rsid w:val="00A00600"/>
    <w:rsid w:val="00A645ED"/>
    <w:rsid w:val="00A90D35"/>
    <w:rsid w:val="00AF1CC8"/>
    <w:rsid w:val="00B04B55"/>
    <w:rsid w:val="00B16EBA"/>
    <w:rsid w:val="00B73A59"/>
    <w:rsid w:val="00B9728D"/>
    <w:rsid w:val="00BA7544"/>
    <w:rsid w:val="00BB365D"/>
    <w:rsid w:val="00BE30E1"/>
    <w:rsid w:val="00BE4EE7"/>
    <w:rsid w:val="00C1772C"/>
    <w:rsid w:val="00C44E8D"/>
    <w:rsid w:val="00C65DEC"/>
    <w:rsid w:val="00CB121B"/>
    <w:rsid w:val="00CB3FE1"/>
    <w:rsid w:val="00CB52D5"/>
    <w:rsid w:val="00CE150A"/>
    <w:rsid w:val="00D22018"/>
    <w:rsid w:val="00D772F3"/>
    <w:rsid w:val="00D9647D"/>
    <w:rsid w:val="00DA21BC"/>
    <w:rsid w:val="00DA3DB4"/>
    <w:rsid w:val="00DA403D"/>
    <w:rsid w:val="00E026DB"/>
    <w:rsid w:val="00E30489"/>
    <w:rsid w:val="00E842CB"/>
    <w:rsid w:val="00EA1A01"/>
    <w:rsid w:val="00EC4987"/>
    <w:rsid w:val="00F21A95"/>
    <w:rsid w:val="00FB0BB8"/>
    <w:rsid w:val="00FD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10479"/>
  <w15:docId w15:val="{4FF2A0FC-A403-4F92-84D1-404932A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ListParagraph">
    <w:name w:val="List Paragraph"/>
    <w:basedOn w:val="Normal"/>
    <w:uiPriority w:val="34"/>
    <w:qFormat/>
    <w:rsid w:val="00832B5D"/>
    <w:pPr>
      <w:ind w:left="720"/>
    </w:pPr>
    <w:rPr>
      <w:szCs w:val="24"/>
    </w:rPr>
  </w:style>
  <w:style w:type="paragraph" w:customStyle="1" w:styleId="Style">
    <w:name w:val="Style"/>
    <w:uiPriority w:val="99"/>
    <w:rsid w:val="00832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32B5D"/>
    <w:pPr>
      <w:autoSpaceDE w:val="0"/>
      <w:autoSpaceDN w:val="0"/>
      <w:adjustRightInd w:val="0"/>
      <w:spacing w:line="288" w:lineRule="auto"/>
    </w:pPr>
    <w:rPr>
      <w:rFonts w:ascii="MinionPro-Regular" w:eastAsia="Calibri" w:hAnsi="MinionPro-Regular" w:cs="MinionPro-Regular"/>
      <w:color w:val="000000"/>
      <w:szCs w:val="24"/>
    </w:rPr>
  </w:style>
  <w:style w:type="paragraph" w:styleId="NormalWeb">
    <w:name w:val="Normal (Web)"/>
    <w:basedOn w:val="Normal"/>
    <w:uiPriority w:val="99"/>
    <w:semiHidden/>
    <w:unhideWhenUsed/>
    <w:rsid w:val="00832B5D"/>
    <w:pPr>
      <w:spacing w:before="100" w:beforeAutospacing="1" w:after="100" w:afterAutospacing="1"/>
    </w:pPr>
    <w:rPr>
      <w:szCs w:val="24"/>
    </w:rPr>
  </w:style>
  <w:style w:type="character" w:styleId="Hyperlink">
    <w:name w:val="Hyperlink"/>
    <w:uiPriority w:val="99"/>
    <w:unhideWhenUsed/>
    <w:rsid w:val="00832B5D"/>
    <w:rPr>
      <w:color w:val="0563C1"/>
      <w:u w:val="single"/>
    </w:rPr>
  </w:style>
  <w:style w:type="character" w:customStyle="1" w:styleId="UnresolvedMention1">
    <w:name w:val="Unresolved Mention1"/>
    <w:basedOn w:val="DefaultParagraphFont"/>
    <w:uiPriority w:val="99"/>
    <w:semiHidden/>
    <w:unhideWhenUsed/>
    <w:rsid w:val="0018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obertscrossluthera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01DCE4C1C3E41AF64246D0EEC4189" ma:contentTypeVersion="10" ma:contentTypeDescription="Create a new document." ma:contentTypeScope="" ma:versionID="03081220e412fd3b0cc747d45e648d94">
  <xsd:schema xmlns:xsd="http://www.w3.org/2001/XMLSchema" xmlns:xs="http://www.w3.org/2001/XMLSchema" xmlns:p="http://schemas.microsoft.com/office/2006/metadata/properties" xmlns:ns2="6f10b777-715d-499a-9450-d5fadd79543a" xmlns:ns3="c2a55144-09d6-4564-a3c0-010221d72e78" targetNamespace="http://schemas.microsoft.com/office/2006/metadata/properties" ma:root="true" ma:fieldsID="fa265f8524bd8f5b01ab4434dc3ad6e0" ns2:_="" ns3:_="">
    <xsd:import namespace="6f10b777-715d-499a-9450-d5fadd79543a"/>
    <xsd:import namespace="c2a55144-09d6-4564-a3c0-010221d72e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b777-715d-499a-9450-d5fadd795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55144-09d6-4564-a3c0-010221d72e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a55144-09d6-4564-a3c0-010221d72e78">
      <UserInfo>
        <DisplayName>Pastor John Sutherland</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FD845-0D55-42C1-A866-9B3DE7765666}"/>
</file>

<file path=customXml/itemProps2.xml><?xml version="1.0" encoding="utf-8"?>
<ds:datastoreItem xmlns:ds="http://schemas.openxmlformats.org/officeDocument/2006/customXml" ds:itemID="{CF3187BA-4126-43C2-849C-65FDD13D8C3C}">
  <ds:schemaRefs>
    <ds:schemaRef ds:uri="http://schemas.openxmlformats.org/officeDocument/2006/bibliography"/>
  </ds:schemaRefs>
</ds:datastoreItem>
</file>

<file path=customXml/itemProps3.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43D795C6-951A-4431-B7DF-004F6F5A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18478</Words>
  <Characters>105328</Characters>
  <Application>Microsoft Office Word</Application>
  <DocSecurity>4</DocSecurity>
  <Lines>877</Lines>
  <Paragraphs>247</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
  <LinksUpToDate>false</LinksUpToDate>
  <CharactersWithSpaces>123559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Johnson</dc:creator>
  <cp:lastModifiedBy>Renee LaGrander</cp:lastModifiedBy>
  <cp:revision>2</cp:revision>
  <cp:lastPrinted>2021-09-07T18:31:00Z</cp:lastPrinted>
  <dcterms:created xsi:type="dcterms:W3CDTF">2021-09-07T18:32:00Z</dcterms:created>
  <dcterms:modified xsi:type="dcterms:W3CDTF">2021-09-07T18:32:00Z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0x010100F4A01DCE4C1C3E41AF64246D0EEC4189</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y fmtid="{D5CDD505-2E9C-101B-9397-08002B2CF9AE}" pid="16" name="Order">
    <vt:r8>5117600</vt:r8>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